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AD397A" w:rsidTr="00AD397A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AD397A" w:rsidRDefault="00424A71" w:rsidP="00AD397A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D397A">
              <w:rPr>
                <w:b/>
                <w:sz w:val="24"/>
                <w:szCs w:val="24"/>
              </w:rPr>
              <w:t>Osnovni podaci</w:t>
            </w:r>
          </w:p>
        </w:tc>
      </w:tr>
    </w:tbl>
    <w:p w:rsidR="00AD397A" w:rsidRDefault="00AD397A" w:rsidP="00AD397A">
      <w:pPr>
        <w:pStyle w:val="INormal"/>
        <w:rPr>
          <w:rFonts w:cs="Arial"/>
          <w:b/>
          <w:sz w:val="24"/>
          <w:szCs w:val="24"/>
          <w:lang w:val="la-Latn"/>
        </w:rPr>
      </w:pPr>
    </w:p>
    <w:p w:rsidR="004240CA" w:rsidRPr="007B774D" w:rsidRDefault="004240CA" w:rsidP="004240CA">
      <w:pPr>
        <w:pStyle w:val="INormal"/>
        <w:rPr>
          <w:b/>
          <w:sz w:val="24"/>
          <w:szCs w:val="24"/>
          <w:lang w:val="la-Latn"/>
        </w:rPr>
      </w:pPr>
      <w:r w:rsidRPr="007B774D">
        <w:rPr>
          <w:b/>
          <w:sz w:val="24"/>
          <w:szCs w:val="24"/>
          <w:lang w:val="la-Latn"/>
        </w:rPr>
        <w:t>Službeni naziv</w:t>
      </w:r>
      <w:r w:rsidRPr="007B774D">
        <w:rPr>
          <w:b/>
          <w:sz w:val="24"/>
          <w:szCs w:val="24"/>
          <w:lang w:val="la-Latn"/>
        </w:rPr>
        <w:tab/>
      </w:r>
      <w:r w:rsidRPr="007B774D">
        <w:rPr>
          <w:b/>
          <w:sz w:val="24"/>
          <w:szCs w:val="24"/>
          <w:lang w:val="la-Latn"/>
        </w:rPr>
        <w:tab/>
      </w:r>
      <w:r w:rsidRPr="007B774D">
        <w:rPr>
          <w:sz w:val="24"/>
          <w:szCs w:val="24"/>
          <w:lang w:val="la-Latn"/>
        </w:rPr>
        <w:t>Rumunjska</w:t>
      </w:r>
      <w:r w:rsidRPr="007B774D">
        <w:rPr>
          <w:b/>
          <w:sz w:val="24"/>
          <w:szCs w:val="24"/>
          <w:lang w:val="la-Latn"/>
        </w:rPr>
        <w:tab/>
      </w:r>
    </w:p>
    <w:p w:rsidR="004240CA" w:rsidRPr="007B774D" w:rsidRDefault="004240CA" w:rsidP="004240CA">
      <w:pPr>
        <w:pStyle w:val="INormal"/>
        <w:rPr>
          <w:sz w:val="24"/>
          <w:szCs w:val="24"/>
          <w:lang w:val="la-Latn"/>
        </w:rPr>
      </w:pPr>
      <w:r w:rsidRPr="007B774D">
        <w:rPr>
          <w:b/>
          <w:sz w:val="24"/>
          <w:szCs w:val="24"/>
          <w:lang w:val="la-Latn"/>
        </w:rPr>
        <w:t xml:space="preserve">Glavni grad </w:t>
      </w:r>
      <w:r w:rsidRPr="007B774D">
        <w:rPr>
          <w:b/>
          <w:sz w:val="24"/>
          <w:szCs w:val="24"/>
          <w:lang w:val="la-Latn"/>
        </w:rPr>
        <w:tab/>
      </w:r>
      <w:r w:rsidRPr="007B774D">
        <w:rPr>
          <w:b/>
          <w:sz w:val="24"/>
          <w:szCs w:val="24"/>
          <w:lang w:val="la-Latn"/>
        </w:rPr>
        <w:tab/>
      </w:r>
      <w:r w:rsidRPr="007B774D">
        <w:rPr>
          <w:sz w:val="24"/>
          <w:szCs w:val="24"/>
          <w:lang w:val="la-Latn"/>
        </w:rPr>
        <w:t>Bukurešt</w:t>
      </w:r>
    </w:p>
    <w:p w:rsidR="004240CA" w:rsidRPr="007B774D" w:rsidRDefault="004240CA" w:rsidP="004240CA">
      <w:pPr>
        <w:pStyle w:val="INormal"/>
        <w:rPr>
          <w:sz w:val="24"/>
          <w:szCs w:val="24"/>
          <w:vertAlign w:val="superscript"/>
          <w:lang w:val="la-Latn"/>
        </w:rPr>
      </w:pPr>
      <w:r w:rsidRPr="007B774D">
        <w:rPr>
          <w:b/>
          <w:sz w:val="24"/>
          <w:szCs w:val="24"/>
          <w:lang w:val="la-Latn"/>
        </w:rPr>
        <w:t>Površina</w:t>
      </w:r>
      <w:r w:rsidRPr="007B774D">
        <w:rPr>
          <w:b/>
          <w:sz w:val="24"/>
          <w:szCs w:val="24"/>
          <w:lang w:val="la-Latn"/>
        </w:rPr>
        <w:tab/>
      </w:r>
      <w:r w:rsidR="009A6A23" w:rsidRPr="007B774D">
        <w:rPr>
          <w:sz w:val="24"/>
          <w:szCs w:val="24"/>
          <w:lang w:val="la-Latn"/>
        </w:rPr>
        <w:tab/>
        <w:t>238.</w:t>
      </w:r>
      <w:r w:rsidRPr="007B774D">
        <w:rPr>
          <w:sz w:val="24"/>
          <w:szCs w:val="24"/>
          <w:lang w:val="la-Latn"/>
        </w:rPr>
        <w:t>391 km</w:t>
      </w:r>
      <w:r w:rsidRPr="007B774D">
        <w:rPr>
          <w:sz w:val="24"/>
          <w:szCs w:val="24"/>
          <w:vertAlign w:val="superscript"/>
          <w:lang w:val="la-Latn"/>
        </w:rPr>
        <w:t>2</w:t>
      </w:r>
    </w:p>
    <w:p w:rsidR="004240CA" w:rsidRPr="007B774D" w:rsidRDefault="004240CA" w:rsidP="004240CA">
      <w:pPr>
        <w:pStyle w:val="INormal"/>
        <w:rPr>
          <w:sz w:val="24"/>
          <w:szCs w:val="24"/>
          <w:lang w:val="la-Latn"/>
        </w:rPr>
      </w:pPr>
      <w:r w:rsidRPr="007B774D">
        <w:rPr>
          <w:b/>
          <w:sz w:val="24"/>
          <w:szCs w:val="24"/>
          <w:lang w:val="la-Latn"/>
        </w:rPr>
        <w:t>Broj stanovnika</w:t>
      </w:r>
      <w:r w:rsidRPr="007B774D">
        <w:rPr>
          <w:b/>
          <w:sz w:val="24"/>
          <w:szCs w:val="24"/>
          <w:lang w:val="la-Latn"/>
        </w:rPr>
        <w:tab/>
      </w:r>
      <w:r w:rsidRPr="007B774D">
        <w:rPr>
          <w:b/>
          <w:sz w:val="24"/>
          <w:szCs w:val="24"/>
          <w:lang w:val="la-Latn"/>
        </w:rPr>
        <w:tab/>
      </w:r>
      <w:r w:rsidR="004311BE" w:rsidRPr="007B774D">
        <w:rPr>
          <w:sz w:val="24"/>
          <w:szCs w:val="24"/>
          <w:lang w:val="hr-HR"/>
        </w:rPr>
        <w:t>19,4</w:t>
      </w:r>
      <w:r w:rsidRPr="007B774D">
        <w:rPr>
          <w:sz w:val="24"/>
          <w:szCs w:val="24"/>
          <w:lang w:val="la-Latn"/>
        </w:rPr>
        <w:t xml:space="preserve"> milijuna </w:t>
      </w:r>
    </w:p>
    <w:p w:rsidR="004240CA" w:rsidRPr="007B774D" w:rsidRDefault="004240CA" w:rsidP="004240CA">
      <w:pPr>
        <w:pStyle w:val="INormal"/>
        <w:rPr>
          <w:sz w:val="24"/>
          <w:szCs w:val="24"/>
          <w:lang w:val="la-Latn"/>
        </w:rPr>
      </w:pPr>
      <w:r w:rsidRPr="007B774D">
        <w:rPr>
          <w:b/>
          <w:sz w:val="24"/>
          <w:szCs w:val="24"/>
          <w:lang w:val="la-Latn"/>
        </w:rPr>
        <w:t>Službeni jezik</w:t>
      </w:r>
      <w:r w:rsidRPr="007B774D">
        <w:rPr>
          <w:b/>
          <w:sz w:val="24"/>
          <w:szCs w:val="24"/>
          <w:lang w:val="la-Latn"/>
        </w:rPr>
        <w:tab/>
      </w:r>
      <w:r w:rsidRPr="007B774D">
        <w:rPr>
          <w:sz w:val="24"/>
          <w:szCs w:val="24"/>
          <w:lang w:val="la-Latn"/>
        </w:rPr>
        <w:tab/>
        <w:t>rumunjski</w:t>
      </w:r>
    </w:p>
    <w:p w:rsidR="004F64EE" w:rsidRPr="007B774D" w:rsidRDefault="004240CA" w:rsidP="004240CA">
      <w:pPr>
        <w:pStyle w:val="INormal"/>
        <w:spacing w:after="0"/>
        <w:rPr>
          <w:b/>
          <w:sz w:val="24"/>
          <w:szCs w:val="24"/>
          <w:lang w:val="la-Latn"/>
        </w:rPr>
      </w:pPr>
      <w:r w:rsidRPr="007B774D">
        <w:rPr>
          <w:b/>
          <w:sz w:val="24"/>
          <w:szCs w:val="24"/>
          <w:lang w:val="la-Latn"/>
        </w:rPr>
        <w:t xml:space="preserve">Članstvo u međunarodnim gospodarskim organizacijama: </w:t>
      </w:r>
    </w:p>
    <w:p w:rsidR="004240CA" w:rsidRPr="007B774D" w:rsidRDefault="004240CA" w:rsidP="004240CA">
      <w:pPr>
        <w:pStyle w:val="INormal"/>
        <w:spacing w:after="0"/>
        <w:rPr>
          <w:sz w:val="24"/>
          <w:szCs w:val="24"/>
          <w:lang w:val="la-Latn"/>
        </w:rPr>
      </w:pPr>
      <w:r w:rsidRPr="007B774D">
        <w:rPr>
          <w:sz w:val="24"/>
          <w:szCs w:val="24"/>
          <w:lang w:val="la-Latn"/>
        </w:rPr>
        <w:t>EU, EBRD, FAO, IBRD, IFAD, IMF, WB, WTO.</w:t>
      </w:r>
    </w:p>
    <w:p w:rsidR="00F92340" w:rsidRPr="007B774D" w:rsidRDefault="00F92340" w:rsidP="00454A57">
      <w:pPr>
        <w:pStyle w:val="IPodnaslov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clear" w:pos="540"/>
          <w:tab w:val="clear" w:pos="567"/>
        </w:tabs>
        <w:jc w:val="center"/>
        <w:rPr>
          <w:lang w:val="la-Latn"/>
        </w:rPr>
      </w:pPr>
      <w:r w:rsidRPr="007B774D">
        <w:rPr>
          <w:lang w:val="la-Latn"/>
        </w:rPr>
        <w:t>Makroekonomski pokazatelji</w:t>
      </w:r>
      <w:bookmarkStart w:id="0" w:name="OLE_LINK1"/>
      <w:bookmarkStart w:id="1" w:name="OLE_LINK2"/>
      <w:bookmarkStart w:id="2" w:name="_Hlk198093604"/>
      <w:bookmarkEnd w:id="0"/>
      <w:bookmarkEnd w:id="1"/>
      <w:bookmarkEnd w:id="2"/>
    </w:p>
    <w:tbl>
      <w:tblPr>
        <w:tblW w:w="9300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1227"/>
        <w:gridCol w:w="1226"/>
        <w:gridCol w:w="1216"/>
        <w:gridCol w:w="1216"/>
        <w:gridCol w:w="1216"/>
      </w:tblGrid>
      <w:tr w:rsidR="00B41D3A" w:rsidRPr="007B774D" w:rsidTr="00B41D3A">
        <w:trPr>
          <w:trHeight w:val="443"/>
          <w:tblCellSpacing w:w="20" w:type="dxa"/>
        </w:trPr>
        <w:tc>
          <w:tcPr>
            <w:tcW w:w="3139" w:type="dxa"/>
            <w:shd w:val="clear" w:color="auto" w:fill="9CC2E5" w:themeFill="accent1" w:themeFillTint="99"/>
            <w:vAlign w:val="center"/>
          </w:tcPr>
          <w:p w:rsidR="00B41D3A" w:rsidRPr="007B774D" w:rsidRDefault="00B41D3A" w:rsidP="00BC0BD9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</w:p>
        </w:tc>
        <w:tc>
          <w:tcPr>
            <w:tcW w:w="1187" w:type="dxa"/>
            <w:shd w:val="clear" w:color="auto" w:fill="9CC2E5" w:themeFill="accent1" w:themeFillTint="99"/>
            <w:vAlign w:val="center"/>
          </w:tcPr>
          <w:p w:rsidR="00B41D3A" w:rsidRPr="007B774D" w:rsidRDefault="00B41D3A" w:rsidP="00BC0BD9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7B774D">
              <w:rPr>
                <w:b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186" w:type="dxa"/>
            <w:shd w:val="clear" w:color="auto" w:fill="9CC2E5" w:themeFill="accent1" w:themeFillTint="99"/>
            <w:vAlign w:val="center"/>
          </w:tcPr>
          <w:p w:rsidR="00B41D3A" w:rsidRPr="007B774D" w:rsidRDefault="00B41D3A" w:rsidP="00BC0BD9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7B774D">
              <w:rPr>
                <w:b/>
                <w:sz w:val="24"/>
                <w:szCs w:val="24"/>
                <w:lang w:val="hr-HR"/>
              </w:rPr>
              <w:t>2018.</w:t>
            </w:r>
          </w:p>
        </w:tc>
        <w:tc>
          <w:tcPr>
            <w:tcW w:w="1176" w:type="dxa"/>
            <w:shd w:val="clear" w:color="auto" w:fill="9CC2E5" w:themeFill="accent1" w:themeFillTint="99"/>
            <w:vAlign w:val="center"/>
          </w:tcPr>
          <w:p w:rsidR="00B41D3A" w:rsidRPr="007B774D" w:rsidRDefault="00B41D3A" w:rsidP="00D00FAA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7B774D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176" w:type="dxa"/>
            <w:shd w:val="clear" w:color="auto" w:fill="9CC2E5" w:themeFill="accent1" w:themeFillTint="99"/>
            <w:vAlign w:val="center"/>
          </w:tcPr>
          <w:p w:rsidR="00B41D3A" w:rsidRPr="007B774D" w:rsidRDefault="00B41D3A" w:rsidP="00D00FAA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156" w:type="dxa"/>
            <w:shd w:val="clear" w:color="auto" w:fill="9CC2E5" w:themeFill="accent1" w:themeFillTint="99"/>
          </w:tcPr>
          <w:p w:rsidR="00B41D3A" w:rsidRDefault="00B41D3A" w:rsidP="00D00FAA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2021.</w:t>
            </w:r>
          </w:p>
        </w:tc>
      </w:tr>
      <w:tr w:rsidR="00B41D3A" w:rsidRPr="007B774D" w:rsidTr="000F134E">
        <w:trPr>
          <w:trHeight w:val="768"/>
          <w:tblCellSpacing w:w="20" w:type="dxa"/>
        </w:trPr>
        <w:tc>
          <w:tcPr>
            <w:tcW w:w="3139" w:type="dxa"/>
            <w:shd w:val="clear" w:color="auto" w:fill="9CC2E5" w:themeFill="accent1" w:themeFillTint="99"/>
            <w:vAlign w:val="center"/>
          </w:tcPr>
          <w:p w:rsidR="00B41D3A" w:rsidRPr="007B774D" w:rsidRDefault="00B41D3A" w:rsidP="00B41D3A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7B774D">
              <w:rPr>
                <w:b/>
                <w:sz w:val="24"/>
                <w:szCs w:val="24"/>
                <w:lang w:val="la-Latn"/>
              </w:rPr>
              <w:t>BDP, tekuće cijene</w:t>
            </w:r>
          </w:p>
          <w:p w:rsidR="00B41D3A" w:rsidRPr="007B774D" w:rsidRDefault="00B41D3A" w:rsidP="00B41D3A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7B774D">
              <w:rPr>
                <w:b/>
                <w:sz w:val="24"/>
                <w:szCs w:val="24"/>
                <w:lang w:val="la-Latn"/>
              </w:rPr>
              <w:t>(milijarde EUR)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B41D3A" w:rsidRPr="007B774D" w:rsidRDefault="00B41D3A" w:rsidP="00B41D3A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7B774D">
              <w:rPr>
                <w:sz w:val="24"/>
                <w:szCs w:val="24"/>
                <w:lang w:val="la-Latn"/>
              </w:rPr>
              <w:t>187,7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41D3A" w:rsidRPr="007B774D" w:rsidRDefault="00B41D3A" w:rsidP="00B41D3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7B774D">
              <w:rPr>
                <w:sz w:val="24"/>
                <w:szCs w:val="24"/>
                <w:lang w:val="hr-HR"/>
              </w:rPr>
              <w:t>204,6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B41D3A" w:rsidRPr="007B774D" w:rsidRDefault="00B41D3A" w:rsidP="00B41D3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7B774D">
              <w:rPr>
                <w:sz w:val="24"/>
                <w:szCs w:val="24"/>
                <w:lang w:val="hr-HR"/>
              </w:rPr>
              <w:t>223,3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B41D3A" w:rsidRPr="007B774D" w:rsidRDefault="00B41D3A" w:rsidP="00B41D3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210,13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B41D3A" w:rsidRPr="007B774D" w:rsidRDefault="00B41D3A" w:rsidP="00B41D3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249,15</w:t>
            </w:r>
          </w:p>
        </w:tc>
      </w:tr>
      <w:tr w:rsidR="00B41D3A" w:rsidRPr="007B774D" w:rsidTr="000F134E">
        <w:trPr>
          <w:trHeight w:val="477"/>
          <w:tblCellSpacing w:w="20" w:type="dxa"/>
        </w:trPr>
        <w:tc>
          <w:tcPr>
            <w:tcW w:w="3139" w:type="dxa"/>
            <w:shd w:val="clear" w:color="auto" w:fill="9CC2E5" w:themeFill="accent1" w:themeFillTint="99"/>
            <w:vAlign w:val="center"/>
          </w:tcPr>
          <w:p w:rsidR="00B41D3A" w:rsidRPr="007B774D" w:rsidRDefault="00B41D3A" w:rsidP="00B41D3A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7B774D">
              <w:rPr>
                <w:b/>
                <w:sz w:val="24"/>
                <w:szCs w:val="24"/>
                <w:lang w:val="la-Latn"/>
              </w:rPr>
              <w:t>BDP po stanovniku (</w:t>
            </w:r>
            <w:r w:rsidRPr="007B774D">
              <w:rPr>
                <w:b/>
                <w:sz w:val="24"/>
                <w:szCs w:val="24"/>
                <w:lang w:val="hr-HR"/>
              </w:rPr>
              <w:t xml:space="preserve">tekuće cijene, </w:t>
            </w:r>
            <w:r w:rsidRPr="007B774D">
              <w:rPr>
                <w:b/>
                <w:sz w:val="24"/>
                <w:szCs w:val="24"/>
                <w:lang w:val="la-Latn"/>
              </w:rPr>
              <w:t>EUR)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B41D3A" w:rsidRPr="007B774D" w:rsidRDefault="00B41D3A" w:rsidP="00B41D3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7B774D">
              <w:rPr>
                <w:sz w:val="24"/>
                <w:szCs w:val="24"/>
                <w:lang w:val="hr-HR"/>
              </w:rPr>
              <w:t>9 500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41D3A" w:rsidRPr="007B774D" w:rsidRDefault="00B41D3A" w:rsidP="00B41D3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7B774D">
              <w:rPr>
                <w:sz w:val="24"/>
                <w:szCs w:val="24"/>
                <w:lang w:val="hr-HR"/>
              </w:rPr>
              <w:t>10 510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B41D3A" w:rsidRPr="007B774D" w:rsidRDefault="00B41D3A" w:rsidP="00B41D3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7B774D">
              <w:rPr>
                <w:sz w:val="24"/>
                <w:szCs w:val="24"/>
                <w:lang w:val="hr-HR"/>
              </w:rPr>
              <w:t>11 500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B41D3A" w:rsidRPr="007B774D" w:rsidRDefault="00B41D3A" w:rsidP="00B41D3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12 700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B41D3A" w:rsidRPr="007B774D" w:rsidRDefault="00B41D3A" w:rsidP="00B41D3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11 157</w:t>
            </w:r>
          </w:p>
        </w:tc>
      </w:tr>
      <w:tr w:rsidR="00B41D3A" w:rsidRPr="007B774D" w:rsidTr="000F134E">
        <w:trPr>
          <w:trHeight w:val="458"/>
          <w:tblCellSpacing w:w="20" w:type="dxa"/>
        </w:trPr>
        <w:tc>
          <w:tcPr>
            <w:tcW w:w="3139" w:type="dxa"/>
            <w:shd w:val="clear" w:color="auto" w:fill="9CC2E5" w:themeFill="accent1" w:themeFillTint="99"/>
            <w:vAlign w:val="center"/>
          </w:tcPr>
          <w:p w:rsidR="00B41D3A" w:rsidRPr="007B774D" w:rsidRDefault="00B41D3A" w:rsidP="00B41D3A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7B774D">
              <w:rPr>
                <w:b/>
                <w:sz w:val="24"/>
                <w:szCs w:val="24"/>
                <w:lang w:val="la-Latn"/>
              </w:rPr>
              <w:t>Realni rast BDP-a (%)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B41D3A" w:rsidRPr="007B774D" w:rsidRDefault="00B41D3A" w:rsidP="00B41D3A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7B774D">
              <w:rPr>
                <w:sz w:val="24"/>
                <w:szCs w:val="24"/>
                <w:lang w:val="hr-HR"/>
              </w:rPr>
              <w:t>7</w:t>
            </w:r>
            <w:r w:rsidRPr="007B774D">
              <w:rPr>
                <w:sz w:val="24"/>
                <w:szCs w:val="24"/>
                <w:lang w:val="la-Latn"/>
              </w:rPr>
              <w:t>,</w:t>
            </w:r>
            <w:r w:rsidRPr="007B774D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41D3A" w:rsidRPr="007B774D" w:rsidRDefault="00B41D3A" w:rsidP="00B41D3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7B774D">
              <w:rPr>
                <w:sz w:val="24"/>
                <w:szCs w:val="24"/>
                <w:lang w:val="hr-HR"/>
              </w:rPr>
              <w:t>4,4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B41D3A" w:rsidRPr="007B774D" w:rsidRDefault="00B41D3A" w:rsidP="00B41D3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7B774D">
              <w:rPr>
                <w:sz w:val="24"/>
                <w:szCs w:val="24"/>
                <w:lang w:val="hr-HR"/>
              </w:rPr>
              <w:t>4,1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B41D3A" w:rsidRPr="007B774D" w:rsidRDefault="00B41D3A" w:rsidP="00B41D3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-3,9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B41D3A" w:rsidRPr="007B774D" w:rsidRDefault="00B41D3A" w:rsidP="00B41D3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5,9</w:t>
            </w:r>
          </w:p>
        </w:tc>
      </w:tr>
      <w:tr w:rsidR="00B41D3A" w:rsidRPr="007B774D" w:rsidTr="000F134E">
        <w:trPr>
          <w:trHeight w:val="458"/>
          <w:tblCellSpacing w:w="20" w:type="dxa"/>
        </w:trPr>
        <w:tc>
          <w:tcPr>
            <w:tcW w:w="3139" w:type="dxa"/>
            <w:shd w:val="clear" w:color="auto" w:fill="9CC2E5" w:themeFill="accent1" w:themeFillTint="99"/>
            <w:vAlign w:val="center"/>
          </w:tcPr>
          <w:p w:rsidR="00B41D3A" w:rsidRPr="007B774D" w:rsidRDefault="00B41D3A" w:rsidP="00B41D3A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7B774D">
              <w:rPr>
                <w:b/>
                <w:sz w:val="24"/>
                <w:szCs w:val="24"/>
                <w:lang w:val="la-Latn"/>
              </w:rPr>
              <w:t>Inflacija (%)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B41D3A" w:rsidRPr="007B774D" w:rsidRDefault="00B41D3A" w:rsidP="00B41D3A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7B774D">
              <w:rPr>
                <w:sz w:val="24"/>
                <w:szCs w:val="24"/>
                <w:lang w:val="la-Latn"/>
              </w:rPr>
              <w:t>1,1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41D3A" w:rsidRPr="007B774D" w:rsidRDefault="00B41D3A" w:rsidP="00B41D3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7B774D">
              <w:rPr>
                <w:sz w:val="24"/>
                <w:szCs w:val="24"/>
                <w:lang w:val="hr-HR"/>
              </w:rPr>
              <w:t>4,1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B41D3A" w:rsidRPr="007B774D" w:rsidRDefault="00B41D3A" w:rsidP="00B41D3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7B774D">
              <w:rPr>
                <w:sz w:val="24"/>
                <w:szCs w:val="24"/>
                <w:lang w:val="hr-HR"/>
              </w:rPr>
              <w:t>3,9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B41D3A" w:rsidRPr="007B774D" w:rsidRDefault="00B41D3A" w:rsidP="00B41D3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2,7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B41D3A" w:rsidRPr="007B774D" w:rsidRDefault="00B41D3A" w:rsidP="00B41D3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4,1</w:t>
            </w:r>
          </w:p>
        </w:tc>
      </w:tr>
      <w:tr w:rsidR="00B41D3A" w:rsidRPr="007B774D" w:rsidTr="000F134E">
        <w:trPr>
          <w:trHeight w:val="458"/>
          <w:tblCellSpacing w:w="20" w:type="dxa"/>
        </w:trPr>
        <w:tc>
          <w:tcPr>
            <w:tcW w:w="3139" w:type="dxa"/>
            <w:shd w:val="clear" w:color="auto" w:fill="9CC2E5" w:themeFill="accent1" w:themeFillTint="99"/>
            <w:vAlign w:val="center"/>
          </w:tcPr>
          <w:p w:rsidR="00B41D3A" w:rsidRPr="007B774D" w:rsidRDefault="00B41D3A" w:rsidP="00B41D3A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7B774D">
              <w:rPr>
                <w:b/>
                <w:sz w:val="24"/>
                <w:szCs w:val="24"/>
                <w:lang w:val="la-Latn"/>
              </w:rPr>
              <w:t>Nezaposlenost (%)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B41D3A" w:rsidRPr="007B774D" w:rsidRDefault="00B41D3A" w:rsidP="00B41D3A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7B774D">
              <w:rPr>
                <w:sz w:val="24"/>
                <w:szCs w:val="24"/>
                <w:lang w:val="la-Latn"/>
              </w:rPr>
              <w:t>4,9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41D3A" w:rsidRPr="007B774D" w:rsidRDefault="00B41D3A" w:rsidP="00B41D3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7B774D">
              <w:rPr>
                <w:sz w:val="24"/>
                <w:szCs w:val="24"/>
                <w:lang w:val="hr-HR"/>
              </w:rPr>
              <w:t>4,2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B41D3A" w:rsidRPr="007B774D" w:rsidRDefault="00B41D3A" w:rsidP="00B41D3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7B774D">
              <w:rPr>
                <w:sz w:val="24"/>
                <w:szCs w:val="24"/>
                <w:lang w:val="hr-HR"/>
              </w:rPr>
              <w:t>3,9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B41D3A" w:rsidRPr="007B774D" w:rsidRDefault="00B41D3A" w:rsidP="00B41D3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4,8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B41D3A" w:rsidRPr="007B774D" w:rsidRDefault="00B41D3A" w:rsidP="00B41D3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5,6</w:t>
            </w:r>
          </w:p>
        </w:tc>
      </w:tr>
      <w:tr w:rsidR="00B41D3A" w:rsidRPr="007B774D" w:rsidTr="000F134E">
        <w:trPr>
          <w:trHeight w:val="784"/>
          <w:tblCellSpacing w:w="20" w:type="dxa"/>
        </w:trPr>
        <w:tc>
          <w:tcPr>
            <w:tcW w:w="3139" w:type="dxa"/>
            <w:shd w:val="clear" w:color="auto" w:fill="9CC2E5" w:themeFill="accent1" w:themeFillTint="99"/>
            <w:vAlign w:val="center"/>
          </w:tcPr>
          <w:p w:rsidR="00B41D3A" w:rsidRPr="007B774D" w:rsidRDefault="00B41D3A" w:rsidP="00B41D3A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7B774D">
              <w:rPr>
                <w:b/>
                <w:sz w:val="24"/>
                <w:szCs w:val="24"/>
                <w:lang w:val="la-Latn"/>
              </w:rPr>
              <w:t xml:space="preserve">Izravna strana ulaganja </w:t>
            </w:r>
          </w:p>
          <w:p w:rsidR="00B41D3A" w:rsidRPr="007B774D" w:rsidRDefault="00B41D3A" w:rsidP="00B41D3A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7B774D">
              <w:rPr>
                <w:b/>
                <w:sz w:val="24"/>
                <w:szCs w:val="24"/>
                <w:lang w:val="la-Latn"/>
              </w:rPr>
              <w:t xml:space="preserve">(milijardi </w:t>
            </w:r>
            <w:r w:rsidRPr="007B774D">
              <w:rPr>
                <w:b/>
                <w:sz w:val="24"/>
                <w:szCs w:val="24"/>
                <w:lang w:val="hr-HR"/>
              </w:rPr>
              <w:t>EUR</w:t>
            </w:r>
            <w:r w:rsidRPr="007B774D">
              <w:rPr>
                <w:b/>
                <w:sz w:val="24"/>
                <w:szCs w:val="24"/>
                <w:lang w:val="la-Latn"/>
              </w:rPr>
              <w:t>)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B41D3A" w:rsidRPr="007B774D" w:rsidRDefault="00B41D3A" w:rsidP="00B41D3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7B774D">
              <w:rPr>
                <w:sz w:val="24"/>
                <w:szCs w:val="24"/>
                <w:lang w:val="la-Latn"/>
              </w:rPr>
              <w:t>4,9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41D3A" w:rsidRPr="007B774D" w:rsidRDefault="00B41D3A" w:rsidP="00B41D3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7B774D">
              <w:rPr>
                <w:sz w:val="24"/>
                <w:szCs w:val="24"/>
                <w:lang w:val="hr-HR"/>
              </w:rPr>
              <w:t>5,2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B41D3A" w:rsidRPr="007B774D" w:rsidRDefault="00B41D3A" w:rsidP="00B41D3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7B774D">
              <w:rPr>
                <w:sz w:val="24"/>
                <w:szCs w:val="24"/>
                <w:lang w:val="hr-HR"/>
              </w:rPr>
              <w:t>5,2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B41D3A" w:rsidRPr="007B774D" w:rsidRDefault="00B41D3A" w:rsidP="00B41D3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1,9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B41D3A" w:rsidRPr="007B774D" w:rsidRDefault="00B41D3A" w:rsidP="00B41D3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7,2</w:t>
            </w:r>
          </w:p>
        </w:tc>
      </w:tr>
    </w:tbl>
    <w:p w:rsidR="00F92340" w:rsidRPr="007B774D" w:rsidRDefault="00F92340" w:rsidP="00F92340">
      <w:pPr>
        <w:pStyle w:val="INormal"/>
        <w:rPr>
          <w:i/>
          <w:lang w:val="hr-HR"/>
        </w:rPr>
      </w:pPr>
      <w:r w:rsidRPr="007B774D">
        <w:rPr>
          <w:i/>
          <w:lang w:val="la-Latn"/>
        </w:rPr>
        <w:t xml:space="preserve"> Izvor: Eurostat</w:t>
      </w:r>
      <w:r w:rsidR="00EE1CA6" w:rsidRPr="007B774D">
        <w:rPr>
          <w:i/>
          <w:lang w:val="hr-HR"/>
        </w:rPr>
        <w:t>, BNR.</w:t>
      </w:r>
      <w:r w:rsidR="003356DB">
        <w:rPr>
          <w:i/>
          <w:lang w:val="hr-HR"/>
        </w:rPr>
        <w:t xml:space="preserve"> </w:t>
      </w:r>
      <w:del w:id="3" w:author="Adrian Vukojević" w:date="2022-10-26T14:19:00Z">
        <w:r w:rsidR="003356DB" w:rsidDel="0017558F">
          <w:rPr>
            <w:i/>
            <w:lang w:val="hr-HR"/>
          </w:rPr>
          <w:delText xml:space="preserve">*procjena </w:delText>
        </w:r>
      </w:del>
    </w:p>
    <w:p w:rsidR="00F92340" w:rsidRPr="007B774D" w:rsidRDefault="00F92340" w:rsidP="00F92340">
      <w:pPr>
        <w:pStyle w:val="INormal"/>
        <w:rPr>
          <w:sz w:val="24"/>
          <w:szCs w:val="24"/>
          <w:lang w:val="la-Latn"/>
        </w:rPr>
      </w:pPr>
      <w:r w:rsidRPr="007B774D">
        <w:rPr>
          <w:b/>
          <w:sz w:val="24"/>
          <w:szCs w:val="24"/>
          <w:lang w:val="la-Latn"/>
        </w:rPr>
        <w:t xml:space="preserve">Struktura BDP: </w:t>
      </w:r>
      <w:r w:rsidRPr="007B774D">
        <w:rPr>
          <w:sz w:val="24"/>
          <w:szCs w:val="24"/>
          <w:lang w:val="la-Latn"/>
        </w:rPr>
        <w:t xml:space="preserve">usluge </w:t>
      </w:r>
      <w:r w:rsidR="001300D8" w:rsidRPr="007B774D">
        <w:rPr>
          <w:sz w:val="24"/>
          <w:szCs w:val="24"/>
          <w:lang w:val="hr-HR"/>
        </w:rPr>
        <w:t>57,1</w:t>
      </w:r>
      <w:r w:rsidRPr="007B774D">
        <w:rPr>
          <w:sz w:val="24"/>
          <w:szCs w:val="24"/>
          <w:lang w:val="la-Latn"/>
        </w:rPr>
        <w:t>%, ind</w:t>
      </w:r>
      <w:r w:rsidR="00317CD4" w:rsidRPr="007B774D">
        <w:rPr>
          <w:sz w:val="24"/>
          <w:szCs w:val="24"/>
          <w:lang w:val="la-Latn"/>
        </w:rPr>
        <w:t xml:space="preserve">ustrija </w:t>
      </w:r>
      <w:r w:rsidR="001300D8" w:rsidRPr="007B774D">
        <w:rPr>
          <w:sz w:val="24"/>
          <w:szCs w:val="24"/>
          <w:lang w:val="hr-HR"/>
        </w:rPr>
        <w:t>28,9</w:t>
      </w:r>
      <w:r w:rsidR="00317CD4" w:rsidRPr="007B774D">
        <w:rPr>
          <w:sz w:val="24"/>
          <w:szCs w:val="24"/>
          <w:lang w:val="la-Latn"/>
        </w:rPr>
        <w:t>%, poljoprivreda 4,</w:t>
      </w:r>
      <w:r w:rsidR="001300D8" w:rsidRPr="007B774D">
        <w:rPr>
          <w:sz w:val="24"/>
          <w:szCs w:val="24"/>
          <w:lang w:val="hr-HR"/>
        </w:rPr>
        <w:t>3</w:t>
      </w:r>
      <w:r w:rsidRPr="007B774D">
        <w:rPr>
          <w:sz w:val="24"/>
          <w:szCs w:val="24"/>
          <w:lang w:val="la-Latn"/>
        </w:rPr>
        <w:t>%</w:t>
      </w:r>
      <w:r w:rsidR="0000349A" w:rsidRPr="007B774D">
        <w:rPr>
          <w:sz w:val="24"/>
          <w:szCs w:val="24"/>
          <w:lang w:val="la-Latn"/>
        </w:rPr>
        <w:t>.</w:t>
      </w:r>
      <w:r w:rsidRPr="007B774D">
        <w:rPr>
          <w:sz w:val="24"/>
          <w:szCs w:val="24"/>
          <w:lang w:val="la-Latn"/>
        </w:rPr>
        <w:t xml:space="preserve"> </w:t>
      </w:r>
    </w:p>
    <w:p w:rsidR="00F92340" w:rsidRPr="007B774D" w:rsidRDefault="00F92340" w:rsidP="00F92340">
      <w:pPr>
        <w:pStyle w:val="INormal"/>
        <w:spacing w:after="0"/>
        <w:rPr>
          <w:sz w:val="24"/>
          <w:szCs w:val="24"/>
          <w:lang w:val="la-Latn"/>
        </w:rPr>
      </w:pPr>
      <w:r w:rsidRPr="007B774D">
        <w:rPr>
          <w:b/>
          <w:sz w:val="24"/>
          <w:szCs w:val="24"/>
          <w:lang w:val="la-Latn"/>
        </w:rPr>
        <w:t xml:space="preserve">Najvažnije industrije: </w:t>
      </w:r>
      <w:r w:rsidRPr="007B774D">
        <w:rPr>
          <w:sz w:val="24"/>
          <w:szCs w:val="24"/>
          <w:lang w:val="la-Latn"/>
        </w:rPr>
        <w:t xml:space="preserve">električni strojevi i oprema, </w:t>
      </w:r>
      <w:r w:rsidR="00317CD4" w:rsidRPr="007B774D">
        <w:rPr>
          <w:sz w:val="24"/>
          <w:szCs w:val="24"/>
          <w:lang w:val="la-Latn"/>
        </w:rPr>
        <w:t>automobilska industrija, tekstili i obuća, lagani strojevi, metalurgija, kemikalije, prerada hrane, prerada nafte, rudarstvo, drvo, građevinski materijal</w:t>
      </w:r>
      <w:r w:rsidR="0000349A" w:rsidRPr="007B774D">
        <w:rPr>
          <w:sz w:val="24"/>
          <w:szCs w:val="24"/>
          <w:lang w:val="la-Latn"/>
        </w:rPr>
        <w:t>.</w:t>
      </w:r>
    </w:p>
    <w:p w:rsidR="00F92340" w:rsidRPr="007B774D" w:rsidRDefault="00F92340" w:rsidP="00F92340">
      <w:pPr>
        <w:pStyle w:val="INormal"/>
        <w:spacing w:after="0"/>
        <w:rPr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5"/>
      </w:tblGrid>
      <w:tr w:rsidR="007B774D" w:rsidRPr="007B774D" w:rsidTr="002436E5">
        <w:tc>
          <w:tcPr>
            <w:tcW w:w="9285" w:type="dxa"/>
            <w:shd w:val="clear" w:color="auto" w:fill="9CC2E5" w:themeFill="accent1" w:themeFillTint="99"/>
          </w:tcPr>
          <w:p w:rsidR="00F92340" w:rsidRPr="007B774D" w:rsidRDefault="00F92340" w:rsidP="00F92340">
            <w:pPr>
              <w:pStyle w:val="IBul1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  <w:lang w:val="la-Latn"/>
              </w:rPr>
            </w:pPr>
            <w:r w:rsidRPr="007B774D">
              <w:rPr>
                <w:b/>
                <w:sz w:val="24"/>
                <w:szCs w:val="24"/>
                <w:lang w:val="la-Latn"/>
              </w:rPr>
              <w:t>Vanjskotrgovinska razmjena</w:t>
            </w:r>
          </w:p>
        </w:tc>
      </w:tr>
    </w:tbl>
    <w:p w:rsidR="00F92340" w:rsidRPr="007B774D" w:rsidRDefault="00F92340" w:rsidP="00F92340">
      <w:pPr>
        <w:pStyle w:val="INormal"/>
        <w:spacing w:after="0"/>
        <w:jc w:val="right"/>
        <w:rPr>
          <w:i/>
          <w:lang w:val="la-Latn"/>
        </w:rPr>
      </w:pPr>
      <w:r w:rsidRPr="007B774D">
        <w:rPr>
          <w:sz w:val="24"/>
          <w:szCs w:val="24"/>
          <w:lang w:val="la-Latn"/>
        </w:rPr>
        <w:tab/>
      </w:r>
      <w:r w:rsidRPr="007B774D">
        <w:rPr>
          <w:sz w:val="24"/>
          <w:szCs w:val="24"/>
          <w:lang w:val="la-Latn"/>
        </w:rPr>
        <w:tab/>
      </w:r>
      <w:r w:rsidRPr="007B774D">
        <w:rPr>
          <w:sz w:val="24"/>
          <w:szCs w:val="24"/>
          <w:lang w:val="la-Latn"/>
        </w:rPr>
        <w:tab/>
      </w:r>
      <w:r w:rsidRPr="007B774D">
        <w:rPr>
          <w:sz w:val="24"/>
          <w:szCs w:val="24"/>
          <w:lang w:val="la-Latn"/>
        </w:rPr>
        <w:tab/>
      </w:r>
      <w:r w:rsidRPr="007B774D">
        <w:rPr>
          <w:i/>
          <w:lang w:val="la-Latn"/>
        </w:rPr>
        <w:tab/>
        <w:t xml:space="preserve"> </w:t>
      </w:r>
      <w:r w:rsidRPr="007B774D">
        <w:rPr>
          <w:i/>
          <w:lang w:val="la-Latn"/>
        </w:rPr>
        <w:tab/>
      </w:r>
      <w:r w:rsidRPr="007B774D">
        <w:rPr>
          <w:i/>
          <w:lang w:val="la-Latn"/>
        </w:rPr>
        <w:tab/>
      </w:r>
      <w:r w:rsidRPr="007B774D">
        <w:rPr>
          <w:i/>
          <w:lang w:val="la-Latn"/>
        </w:rPr>
        <w:tab/>
      </w:r>
    </w:p>
    <w:p w:rsidR="00F92340" w:rsidRPr="007B774D" w:rsidRDefault="00F92340" w:rsidP="00F92340">
      <w:pPr>
        <w:pStyle w:val="INormal"/>
        <w:spacing w:after="0"/>
        <w:jc w:val="right"/>
        <w:rPr>
          <w:i/>
          <w:lang w:val="la-Latn"/>
        </w:rPr>
      </w:pPr>
      <w:r w:rsidRPr="007B774D">
        <w:rPr>
          <w:i/>
          <w:lang w:val="la-Latn"/>
        </w:rPr>
        <w:t xml:space="preserve"> U milijardama EUR</w:t>
      </w:r>
    </w:p>
    <w:tbl>
      <w:tblPr>
        <w:tblW w:w="93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044"/>
        <w:gridCol w:w="1460"/>
        <w:gridCol w:w="1461"/>
        <w:gridCol w:w="1453"/>
        <w:gridCol w:w="1453"/>
        <w:gridCol w:w="1453"/>
      </w:tblGrid>
      <w:tr w:rsidR="008B15F0" w:rsidRPr="007B774D" w:rsidTr="008B15F0">
        <w:trPr>
          <w:trHeight w:val="378"/>
          <w:tblCellSpacing w:w="20" w:type="dxa"/>
        </w:trPr>
        <w:tc>
          <w:tcPr>
            <w:tcW w:w="1984" w:type="dxa"/>
            <w:shd w:val="clear" w:color="auto" w:fill="9CC2E5" w:themeFill="accent1" w:themeFillTint="99"/>
            <w:vAlign w:val="center"/>
          </w:tcPr>
          <w:p w:rsidR="008B15F0" w:rsidRPr="007B774D" w:rsidRDefault="008B15F0" w:rsidP="00BC0BD9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</w:p>
        </w:tc>
        <w:tc>
          <w:tcPr>
            <w:tcW w:w="1420" w:type="dxa"/>
            <w:shd w:val="clear" w:color="auto" w:fill="9CC2E5" w:themeFill="accent1" w:themeFillTint="99"/>
            <w:vAlign w:val="center"/>
          </w:tcPr>
          <w:p w:rsidR="008B15F0" w:rsidRPr="007B774D" w:rsidRDefault="008B15F0" w:rsidP="00BC0BD9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7B774D">
              <w:rPr>
                <w:b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421" w:type="dxa"/>
            <w:shd w:val="clear" w:color="auto" w:fill="9CC2E5" w:themeFill="accent1" w:themeFillTint="99"/>
            <w:vAlign w:val="center"/>
          </w:tcPr>
          <w:p w:rsidR="008B15F0" w:rsidRPr="007B774D" w:rsidRDefault="008B15F0" w:rsidP="00BC0BD9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7B774D">
              <w:rPr>
                <w:b/>
                <w:sz w:val="24"/>
                <w:szCs w:val="24"/>
                <w:lang w:val="hr-HR"/>
              </w:rPr>
              <w:t>2018.</w:t>
            </w:r>
          </w:p>
        </w:tc>
        <w:tc>
          <w:tcPr>
            <w:tcW w:w="1413" w:type="dxa"/>
            <w:shd w:val="clear" w:color="auto" w:fill="9CC2E5" w:themeFill="accent1" w:themeFillTint="99"/>
          </w:tcPr>
          <w:p w:rsidR="008B15F0" w:rsidRPr="007B774D" w:rsidRDefault="008B15F0" w:rsidP="00BC0BD9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7B774D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413" w:type="dxa"/>
            <w:shd w:val="clear" w:color="auto" w:fill="9CC2E5" w:themeFill="accent1" w:themeFillTint="99"/>
            <w:vAlign w:val="center"/>
          </w:tcPr>
          <w:p w:rsidR="008B15F0" w:rsidRPr="007B774D" w:rsidRDefault="008B15F0" w:rsidP="00BC0BD9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393" w:type="dxa"/>
            <w:shd w:val="clear" w:color="auto" w:fill="9CC2E5" w:themeFill="accent1" w:themeFillTint="99"/>
          </w:tcPr>
          <w:p w:rsidR="008B15F0" w:rsidRDefault="008B15F0" w:rsidP="00BC0BD9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2021.</w:t>
            </w:r>
          </w:p>
        </w:tc>
      </w:tr>
      <w:tr w:rsidR="008B15F0" w:rsidRPr="007B774D" w:rsidTr="00CA0665">
        <w:trPr>
          <w:trHeight w:val="436"/>
          <w:tblCellSpacing w:w="20" w:type="dxa"/>
        </w:trPr>
        <w:tc>
          <w:tcPr>
            <w:tcW w:w="1984" w:type="dxa"/>
            <w:shd w:val="clear" w:color="auto" w:fill="9CC2E5" w:themeFill="accent1" w:themeFillTint="99"/>
            <w:vAlign w:val="center"/>
          </w:tcPr>
          <w:p w:rsidR="008B15F0" w:rsidRPr="007B774D" w:rsidRDefault="008B15F0" w:rsidP="008B15F0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7B774D">
              <w:rPr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8B15F0" w:rsidRPr="007B774D" w:rsidRDefault="008B15F0" w:rsidP="008B15F0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7B774D">
              <w:rPr>
                <w:sz w:val="24"/>
                <w:szCs w:val="24"/>
                <w:lang w:val="la-Latn"/>
              </w:rPr>
              <w:t>62,6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8B15F0" w:rsidRPr="007B774D" w:rsidRDefault="008B15F0" w:rsidP="008B15F0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7B774D">
              <w:rPr>
                <w:sz w:val="24"/>
                <w:szCs w:val="24"/>
                <w:lang w:val="hr-HR"/>
              </w:rPr>
              <w:t>67,4</w:t>
            </w:r>
          </w:p>
        </w:tc>
        <w:tc>
          <w:tcPr>
            <w:tcW w:w="1413" w:type="dxa"/>
            <w:shd w:val="clear" w:color="auto" w:fill="FFFFFF"/>
          </w:tcPr>
          <w:p w:rsidR="008B15F0" w:rsidRPr="007B774D" w:rsidRDefault="008B15F0" w:rsidP="008B15F0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7B774D">
              <w:rPr>
                <w:sz w:val="24"/>
                <w:szCs w:val="24"/>
                <w:lang w:val="hr-HR"/>
              </w:rPr>
              <w:t>68,6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8B15F0" w:rsidRPr="007B774D" w:rsidRDefault="008B15F0" w:rsidP="008B15F0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60,4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8B15F0" w:rsidRPr="007B774D" w:rsidRDefault="00C2158E" w:rsidP="008B15F0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74,7</w:t>
            </w:r>
          </w:p>
        </w:tc>
      </w:tr>
      <w:tr w:rsidR="008B15F0" w:rsidRPr="007B774D" w:rsidTr="00CA0665">
        <w:trPr>
          <w:trHeight w:val="436"/>
          <w:tblCellSpacing w:w="20" w:type="dxa"/>
        </w:trPr>
        <w:tc>
          <w:tcPr>
            <w:tcW w:w="1984" w:type="dxa"/>
            <w:shd w:val="clear" w:color="auto" w:fill="9CC2E5" w:themeFill="accent1" w:themeFillTint="99"/>
            <w:vAlign w:val="center"/>
          </w:tcPr>
          <w:p w:rsidR="008B15F0" w:rsidRPr="007B774D" w:rsidRDefault="008B15F0" w:rsidP="008B15F0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7B774D">
              <w:rPr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8B15F0" w:rsidRPr="007B774D" w:rsidRDefault="008B15F0" w:rsidP="008B15F0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7B774D">
              <w:rPr>
                <w:sz w:val="24"/>
                <w:szCs w:val="24"/>
                <w:lang w:val="la-Latn"/>
              </w:rPr>
              <w:t>75,6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8B15F0" w:rsidRPr="007B774D" w:rsidRDefault="008B15F0" w:rsidP="008B15F0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7B774D">
              <w:rPr>
                <w:sz w:val="24"/>
                <w:szCs w:val="24"/>
                <w:lang w:val="hr-HR"/>
              </w:rPr>
              <w:t>82,9</w:t>
            </w:r>
          </w:p>
        </w:tc>
        <w:tc>
          <w:tcPr>
            <w:tcW w:w="1413" w:type="dxa"/>
            <w:shd w:val="clear" w:color="auto" w:fill="FFFFFF"/>
          </w:tcPr>
          <w:p w:rsidR="008B15F0" w:rsidRPr="007B774D" w:rsidRDefault="008B15F0" w:rsidP="008B15F0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7B774D">
              <w:rPr>
                <w:sz w:val="24"/>
                <w:szCs w:val="24"/>
                <w:lang w:val="hr-HR"/>
              </w:rPr>
              <w:t>86,2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8B15F0" w:rsidRPr="007B774D" w:rsidRDefault="008B15F0" w:rsidP="008B15F0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78,2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8B15F0" w:rsidRPr="007B774D" w:rsidRDefault="00C2158E" w:rsidP="00C2158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98</w:t>
            </w:r>
            <w:r w:rsidR="008B15F0">
              <w:rPr>
                <w:sz w:val="24"/>
                <w:szCs w:val="24"/>
                <w:lang w:val="hr-HR"/>
              </w:rPr>
              <w:t>,</w:t>
            </w:r>
            <w:r>
              <w:rPr>
                <w:sz w:val="24"/>
                <w:szCs w:val="24"/>
                <w:lang w:val="hr-HR"/>
              </w:rPr>
              <w:t>4</w:t>
            </w:r>
          </w:p>
        </w:tc>
      </w:tr>
      <w:tr w:rsidR="008B15F0" w:rsidRPr="007B774D" w:rsidTr="00CA0665">
        <w:trPr>
          <w:trHeight w:val="436"/>
          <w:tblCellSpacing w:w="20" w:type="dxa"/>
        </w:trPr>
        <w:tc>
          <w:tcPr>
            <w:tcW w:w="1984" w:type="dxa"/>
            <w:shd w:val="clear" w:color="auto" w:fill="9CC2E5" w:themeFill="accent1" w:themeFillTint="99"/>
            <w:vAlign w:val="center"/>
          </w:tcPr>
          <w:p w:rsidR="008B15F0" w:rsidRPr="007B774D" w:rsidRDefault="008B15F0" w:rsidP="008B15F0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7B774D">
              <w:rPr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8B15F0" w:rsidRPr="007B774D" w:rsidRDefault="008B15F0" w:rsidP="008B15F0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7B774D">
              <w:rPr>
                <w:b/>
                <w:sz w:val="24"/>
                <w:szCs w:val="24"/>
                <w:lang w:val="la-Latn"/>
              </w:rPr>
              <w:t>138,2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8B15F0" w:rsidRPr="007B774D" w:rsidRDefault="008B15F0" w:rsidP="008B15F0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7B774D">
              <w:rPr>
                <w:b/>
                <w:sz w:val="24"/>
                <w:szCs w:val="24"/>
                <w:lang w:val="hr-HR"/>
              </w:rPr>
              <w:t>150,3</w:t>
            </w:r>
          </w:p>
        </w:tc>
        <w:tc>
          <w:tcPr>
            <w:tcW w:w="1413" w:type="dxa"/>
            <w:shd w:val="clear" w:color="auto" w:fill="FFFFFF"/>
          </w:tcPr>
          <w:p w:rsidR="008B15F0" w:rsidRPr="007B774D" w:rsidRDefault="008B15F0" w:rsidP="008B15F0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7B774D">
              <w:rPr>
                <w:b/>
                <w:sz w:val="24"/>
                <w:szCs w:val="24"/>
                <w:lang w:val="hr-HR"/>
              </w:rPr>
              <w:t>154,8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8B15F0" w:rsidRPr="007B774D" w:rsidRDefault="008B15F0" w:rsidP="008B15F0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138,6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8B15F0" w:rsidRPr="007B774D" w:rsidRDefault="00C2158E" w:rsidP="008B15F0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173,1</w:t>
            </w:r>
          </w:p>
        </w:tc>
      </w:tr>
      <w:tr w:rsidR="008B15F0" w:rsidRPr="007B774D" w:rsidTr="00CA0665">
        <w:trPr>
          <w:trHeight w:val="436"/>
          <w:tblCellSpacing w:w="20" w:type="dxa"/>
        </w:trPr>
        <w:tc>
          <w:tcPr>
            <w:tcW w:w="1984" w:type="dxa"/>
            <w:shd w:val="clear" w:color="auto" w:fill="9CC2E5" w:themeFill="accent1" w:themeFillTint="99"/>
            <w:vAlign w:val="center"/>
          </w:tcPr>
          <w:p w:rsidR="008B15F0" w:rsidRPr="007B774D" w:rsidRDefault="008B15F0" w:rsidP="008B15F0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7B774D">
              <w:rPr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8B15F0" w:rsidRPr="007B774D" w:rsidRDefault="008B15F0" w:rsidP="008B15F0">
            <w:pPr>
              <w:suppressAutoHyphens w:val="0"/>
              <w:spacing w:line="276" w:lineRule="auto"/>
              <w:ind w:hanging="119"/>
              <w:jc w:val="center"/>
              <w:rPr>
                <w:rFonts w:eastAsia="Calibri"/>
                <w:sz w:val="24"/>
                <w:szCs w:val="24"/>
                <w:lang w:val="la-Latn" w:eastAsia="en-US"/>
              </w:rPr>
            </w:pPr>
            <w:r w:rsidRPr="007B774D">
              <w:rPr>
                <w:rFonts w:eastAsia="Calibri"/>
                <w:sz w:val="24"/>
                <w:szCs w:val="24"/>
                <w:lang w:val="la-Latn" w:eastAsia="en-US"/>
              </w:rPr>
              <w:t>-13,0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8B15F0" w:rsidRPr="007B774D" w:rsidRDefault="008B15F0" w:rsidP="008B15F0">
            <w:pPr>
              <w:suppressAutoHyphens w:val="0"/>
              <w:spacing w:line="276" w:lineRule="auto"/>
              <w:ind w:hanging="11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774D">
              <w:rPr>
                <w:rFonts w:eastAsia="Calibri"/>
                <w:sz w:val="24"/>
                <w:szCs w:val="24"/>
                <w:lang w:eastAsia="en-US"/>
              </w:rPr>
              <w:t>-15,5</w:t>
            </w:r>
          </w:p>
        </w:tc>
        <w:tc>
          <w:tcPr>
            <w:tcW w:w="1413" w:type="dxa"/>
            <w:shd w:val="clear" w:color="auto" w:fill="FFFFFF"/>
          </w:tcPr>
          <w:p w:rsidR="008B15F0" w:rsidRPr="007B774D" w:rsidRDefault="008B15F0" w:rsidP="008B15F0">
            <w:pPr>
              <w:suppressAutoHyphens w:val="0"/>
              <w:spacing w:line="276" w:lineRule="auto"/>
              <w:ind w:hanging="11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774D">
              <w:rPr>
                <w:rFonts w:eastAsia="Calibri"/>
                <w:sz w:val="24"/>
                <w:szCs w:val="24"/>
                <w:lang w:eastAsia="en-US"/>
              </w:rPr>
              <w:t>-17,6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8B15F0" w:rsidRPr="007B774D" w:rsidRDefault="008B15F0" w:rsidP="008B15F0">
            <w:pPr>
              <w:suppressAutoHyphens w:val="0"/>
              <w:spacing w:line="276" w:lineRule="auto"/>
              <w:ind w:hanging="11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-17,8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8B15F0" w:rsidRPr="007B774D" w:rsidRDefault="00C2158E" w:rsidP="00C2158E">
            <w:pPr>
              <w:suppressAutoHyphens w:val="0"/>
              <w:spacing w:line="276" w:lineRule="auto"/>
              <w:ind w:hanging="11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-23</w:t>
            </w:r>
            <w:r w:rsidR="008B15F0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</w:tbl>
    <w:p w:rsidR="00F92340" w:rsidRPr="007B774D" w:rsidRDefault="002436E5" w:rsidP="00F92340">
      <w:pPr>
        <w:pStyle w:val="INormal"/>
        <w:spacing w:after="0"/>
        <w:rPr>
          <w:i/>
          <w:lang w:val="la-Latn"/>
        </w:rPr>
      </w:pPr>
      <w:r w:rsidRPr="007B774D">
        <w:rPr>
          <w:i/>
          <w:lang w:val="la-Latn"/>
        </w:rPr>
        <w:t>Izvor: Eurostat</w:t>
      </w:r>
    </w:p>
    <w:p w:rsidR="00F92340" w:rsidRPr="007B774D" w:rsidRDefault="00F92340" w:rsidP="00F92340">
      <w:pPr>
        <w:pStyle w:val="INormal"/>
        <w:rPr>
          <w:b/>
          <w:sz w:val="24"/>
          <w:szCs w:val="24"/>
          <w:lang w:val="la-Latn"/>
        </w:rPr>
      </w:pPr>
      <w:r w:rsidRPr="007B774D">
        <w:rPr>
          <w:b/>
          <w:sz w:val="24"/>
          <w:szCs w:val="24"/>
          <w:lang w:val="la-Latn"/>
        </w:rPr>
        <w:lastRenderedPageBreak/>
        <w:t xml:space="preserve">Najznačajnije zemlje izvoza: </w:t>
      </w:r>
      <w:r w:rsidRPr="007B774D">
        <w:rPr>
          <w:sz w:val="24"/>
          <w:szCs w:val="24"/>
          <w:lang w:val="la-Latn"/>
        </w:rPr>
        <w:t xml:space="preserve">Njemačka </w:t>
      </w:r>
      <w:r w:rsidR="00317CD4" w:rsidRPr="007B774D">
        <w:rPr>
          <w:sz w:val="24"/>
          <w:szCs w:val="24"/>
          <w:lang w:val="la-Latn"/>
        </w:rPr>
        <w:t>2</w:t>
      </w:r>
      <w:r w:rsidR="00DF5985" w:rsidRPr="007B774D">
        <w:rPr>
          <w:sz w:val="24"/>
          <w:szCs w:val="24"/>
          <w:lang w:val="hr-HR"/>
        </w:rPr>
        <w:t>2</w:t>
      </w:r>
      <w:r w:rsidRPr="007B774D">
        <w:rPr>
          <w:b/>
          <w:sz w:val="24"/>
          <w:szCs w:val="24"/>
          <w:lang w:val="la-Latn"/>
        </w:rPr>
        <w:t xml:space="preserve">%, </w:t>
      </w:r>
      <w:r w:rsidR="00317CD4" w:rsidRPr="007B774D">
        <w:rPr>
          <w:sz w:val="24"/>
          <w:szCs w:val="24"/>
          <w:lang w:val="la-Latn"/>
        </w:rPr>
        <w:t>Italija 11%, Francuska 7%, Mađarska 5%, V</w:t>
      </w:r>
      <w:r w:rsidR="00C44706" w:rsidRPr="007B774D">
        <w:rPr>
          <w:sz w:val="24"/>
          <w:szCs w:val="24"/>
          <w:lang w:val="la-Latn"/>
        </w:rPr>
        <w:t xml:space="preserve">elika </w:t>
      </w:r>
      <w:r w:rsidR="00317CD4" w:rsidRPr="007B774D">
        <w:rPr>
          <w:sz w:val="24"/>
          <w:szCs w:val="24"/>
          <w:lang w:val="la-Latn"/>
        </w:rPr>
        <w:t>B</w:t>
      </w:r>
      <w:r w:rsidR="00C44706" w:rsidRPr="007B774D">
        <w:rPr>
          <w:sz w:val="24"/>
          <w:szCs w:val="24"/>
          <w:lang w:val="la-Latn"/>
        </w:rPr>
        <w:t>ritanija</w:t>
      </w:r>
      <w:r w:rsidR="00317CD4" w:rsidRPr="007B774D">
        <w:rPr>
          <w:sz w:val="24"/>
          <w:szCs w:val="24"/>
          <w:lang w:val="la-Latn"/>
        </w:rPr>
        <w:t xml:space="preserve"> 4</w:t>
      </w:r>
      <w:r w:rsidRPr="007B774D">
        <w:rPr>
          <w:sz w:val="24"/>
          <w:szCs w:val="24"/>
          <w:lang w:val="la-Latn"/>
        </w:rPr>
        <w:t>%</w:t>
      </w:r>
      <w:r w:rsidR="0000349A" w:rsidRPr="007B774D">
        <w:rPr>
          <w:sz w:val="24"/>
          <w:szCs w:val="24"/>
          <w:lang w:val="la-Latn"/>
        </w:rPr>
        <w:t>.</w:t>
      </w:r>
    </w:p>
    <w:p w:rsidR="00317CD4" w:rsidRPr="007B774D" w:rsidRDefault="00F92340" w:rsidP="00317CD4">
      <w:pPr>
        <w:pStyle w:val="INormal"/>
        <w:rPr>
          <w:b/>
          <w:sz w:val="24"/>
          <w:szCs w:val="24"/>
          <w:lang w:val="la-Latn"/>
        </w:rPr>
      </w:pPr>
      <w:r w:rsidRPr="007B774D">
        <w:rPr>
          <w:b/>
          <w:sz w:val="24"/>
          <w:szCs w:val="24"/>
          <w:lang w:val="la-Latn"/>
        </w:rPr>
        <w:t>Najznačajniji izvozni proizvodi</w:t>
      </w:r>
      <w:r w:rsidRPr="007B774D">
        <w:rPr>
          <w:sz w:val="24"/>
          <w:szCs w:val="24"/>
          <w:lang w:val="la-Latn"/>
        </w:rPr>
        <w:t>:</w:t>
      </w:r>
      <w:r w:rsidR="00EE1CA6" w:rsidRPr="007B774D">
        <w:rPr>
          <w:sz w:val="24"/>
          <w:szCs w:val="24"/>
          <w:lang w:val="hr-HR"/>
        </w:rPr>
        <w:t xml:space="preserve"> električni </w:t>
      </w:r>
      <w:r w:rsidRPr="007B774D">
        <w:rPr>
          <w:sz w:val="24"/>
          <w:szCs w:val="24"/>
          <w:lang w:val="la-Latn"/>
        </w:rPr>
        <w:t xml:space="preserve">strojevi i oprema, </w:t>
      </w:r>
      <w:r w:rsidR="00DF5985" w:rsidRPr="007B774D">
        <w:rPr>
          <w:sz w:val="24"/>
          <w:szCs w:val="24"/>
          <w:lang w:val="hr-HR"/>
        </w:rPr>
        <w:t xml:space="preserve">vozila, mineralna goriva, </w:t>
      </w:r>
      <w:r w:rsidR="00EE1CA6" w:rsidRPr="007B774D">
        <w:rPr>
          <w:sz w:val="24"/>
          <w:szCs w:val="24"/>
          <w:lang w:val="hr-HR"/>
        </w:rPr>
        <w:t xml:space="preserve">žitarice, </w:t>
      </w:r>
      <w:r w:rsidR="00DF5985" w:rsidRPr="007B774D">
        <w:rPr>
          <w:sz w:val="24"/>
          <w:szCs w:val="24"/>
          <w:lang w:val="hr-HR"/>
        </w:rPr>
        <w:t xml:space="preserve">namještaj, </w:t>
      </w:r>
      <w:r w:rsidR="00317CD4" w:rsidRPr="007B774D">
        <w:rPr>
          <w:sz w:val="24"/>
          <w:szCs w:val="24"/>
          <w:lang w:val="la-Latn"/>
        </w:rPr>
        <w:t>poljoprivredni i prehrambeni proizvodi, sirovine</w:t>
      </w:r>
      <w:r w:rsidR="0000349A" w:rsidRPr="007B774D">
        <w:rPr>
          <w:sz w:val="24"/>
          <w:szCs w:val="24"/>
          <w:lang w:val="la-Latn"/>
        </w:rPr>
        <w:t>.</w:t>
      </w:r>
      <w:r w:rsidR="00317CD4" w:rsidRPr="007B774D">
        <w:rPr>
          <w:b/>
          <w:sz w:val="24"/>
          <w:szCs w:val="24"/>
          <w:lang w:val="la-Latn"/>
        </w:rPr>
        <w:t xml:space="preserve"> </w:t>
      </w:r>
    </w:p>
    <w:p w:rsidR="00317CD4" w:rsidRPr="007B774D" w:rsidRDefault="00317CD4" w:rsidP="00317CD4">
      <w:pPr>
        <w:pStyle w:val="INormal"/>
        <w:rPr>
          <w:sz w:val="24"/>
          <w:szCs w:val="24"/>
          <w:lang w:val="la-Latn"/>
        </w:rPr>
      </w:pPr>
      <w:r w:rsidRPr="007B774D">
        <w:rPr>
          <w:b/>
          <w:sz w:val="24"/>
          <w:szCs w:val="24"/>
          <w:lang w:val="la-Latn"/>
        </w:rPr>
        <w:t xml:space="preserve">Najznačajnije zemlje uvoza: </w:t>
      </w:r>
      <w:r w:rsidRPr="007B774D">
        <w:rPr>
          <w:sz w:val="24"/>
          <w:szCs w:val="24"/>
          <w:lang w:val="la-Latn"/>
        </w:rPr>
        <w:t>Njemačka 20</w:t>
      </w:r>
      <w:r w:rsidRPr="007B774D">
        <w:rPr>
          <w:b/>
          <w:sz w:val="24"/>
          <w:szCs w:val="24"/>
          <w:lang w:val="la-Latn"/>
        </w:rPr>
        <w:t>%</w:t>
      </w:r>
      <w:r w:rsidRPr="007B774D">
        <w:rPr>
          <w:sz w:val="24"/>
          <w:szCs w:val="24"/>
          <w:lang w:val="la-Latn"/>
        </w:rPr>
        <w:t xml:space="preserve">, Italija </w:t>
      </w:r>
      <w:r w:rsidR="00EE1CA6" w:rsidRPr="007B774D">
        <w:rPr>
          <w:sz w:val="24"/>
          <w:szCs w:val="24"/>
          <w:lang w:val="hr-HR"/>
        </w:rPr>
        <w:t>9</w:t>
      </w:r>
      <w:r w:rsidRPr="007B774D">
        <w:rPr>
          <w:sz w:val="24"/>
          <w:szCs w:val="24"/>
          <w:lang w:val="la-Latn"/>
        </w:rPr>
        <w:t xml:space="preserve">%, Mađarska 7%, </w:t>
      </w:r>
      <w:r w:rsidR="00EE1CA6" w:rsidRPr="007B774D">
        <w:rPr>
          <w:sz w:val="24"/>
          <w:szCs w:val="24"/>
          <w:lang w:val="hr-HR"/>
        </w:rPr>
        <w:t>Poljska 6%, Kina 5,2%.</w:t>
      </w:r>
    </w:p>
    <w:p w:rsidR="00F92340" w:rsidRPr="007B774D" w:rsidRDefault="00F92340" w:rsidP="00F92340">
      <w:pPr>
        <w:pStyle w:val="INormal"/>
        <w:spacing w:after="0"/>
        <w:rPr>
          <w:sz w:val="24"/>
          <w:szCs w:val="24"/>
          <w:lang w:val="la-Latn"/>
        </w:rPr>
      </w:pPr>
      <w:r w:rsidRPr="007B774D">
        <w:rPr>
          <w:b/>
          <w:sz w:val="24"/>
          <w:szCs w:val="24"/>
          <w:lang w:val="la-Latn"/>
        </w:rPr>
        <w:t>Najznačajniji uvozni proizvodi</w:t>
      </w:r>
      <w:r w:rsidRPr="007B774D">
        <w:rPr>
          <w:sz w:val="24"/>
          <w:szCs w:val="24"/>
          <w:lang w:val="la-Latn"/>
        </w:rPr>
        <w:t xml:space="preserve">: </w:t>
      </w:r>
      <w:r w:rsidR="00EE1CA6" w:rsidRPr="007B774D">
        <w:rPr>
          <w:sz w:val="24"/>
          <w:szCs w:val="24"/>
          <w:lang w:val="hr-HR"/>
        </w:rPr>
        <w:t xml:space="preserve">električni </w:t>
      </w:r>
      <w:r w:rsidRPr="007B774D">
        <w:rPr>
          <w:sz w:val="24"/>
          <w:szCs w:val="24"/>
          <w:lang w:val="la-Latn"/>
        </w:rPr>
        <w:t xml:space="preserve">strojevi i oprema, </w:t>
      </w:r>
      <w:r w:rsidR="00425223" w:rsidRPr="007B774D">
        <w:rPr>
          <w:sz w:val="24"/>
          <w:szCs w:val="24"/>
          <w:lang w:val="la-Latn"/>
        </w:rPr>
        <w:t xml:space="preserve">ostali proizvedeni proizvodi, </w:t>
      </w:r>
      <w:r w:rsidR="00EE1CA6" w:rsidRPr="007B774D">
        <w:rPr>
          <w:sz w:val="24"/>
          <w:szCs w:val="24"/>
          <w:lang w:val="hr-HR"/>
        </w:rPr>
        <w:t xml:space="preserve">vozila, mineralna goriva, plastika, </w:t>
      </w:r>
      <w:r w:rsidR="00425223" w:rsidRPr="007B774D">
        <w:rPr>
          <w:sz w:val="24"/>
          <w:szCs w:val="24"/>
          <w:lang w:val="la-Latn"/>
        </w:rPr>
        <w:t xml:space="preserve">poljoprivredni i prehrambeni proizvodi, </w:t>
      </w:r>
      <w:r w:rsidR="00EE1CA6" w:rsidRPr="007B774D">
        <w:rPr>
          <w:sz w:val="24"/>
          <w:szCs w:val="24"/>
          <w:lang w:val="hr-HR"/>
        </w:rPr>
        <w:t xml:space="preserve">lijekovi, </w:t>
      </w:r>
      <w:r w:rsidR="00425223" w:rsidRPr="007B774D">
        <w:rPr>
          <w:sz w:val="24"/>
          <w:szCs w:val="24"/>
          <w:lang w:val="la-Latn"/>
        </w:rPr>
        <w:t>metalni proizvodi i sirovine</w:t>
      </w:r>
      <w:r w:rsidR="0000349A" w:rsidRPr="007B774D">
        <w:rPr>
          <w:sz w:val="24"/>
          <w:szCs w:val="24"/>
          <w:lang w:val="la-Latn"/>
        </w:rPr>
        <w:t>.</w:t>
      </w:r>
    </w:p>
    <w:p w:rsidR="00112D7A" w:rsidRPr="007B774D" w:rsidRDefault="00112D7A" w:rsidP="00112D7A">
      <w:pPr>
        <w:pStyle w:val="INormal"/>
        <w:spacing w:after="0"/>
        <w:rPr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5"/>
      </w:tblGrid>
      <w:tr w:rsidR="007B774D" w:rsidRPr="007B774D" w:rsidTr="00626BF3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626BF3" w:rsidRPr="007B774D" w:rsidRDefault="00626BF3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7B774D">
              <w:rPr>
                <w:b/>
                <w:sz w:val="24"/>
                <w:szCs w:val="24"/>
                <w:lang w:val="la-Latn"/>
              </w:rPr>
              <w:t>Bilateralni gospodarski odnosi s Republikom Hrvatskom</w:t>
            </w:r>
          </w:p>
        </w:tc>
      </w:tr>
    </w:tbl>
    <w:p w:rsidR="00163B30" w:rsidRPr="007B774D" w:rsidRDefault="00626BF3" w:rsidP="00626BF3">
      <w:pPr>
        <w:pStyle w:val="INormal"/>
        <w:spacing w:after="0"/>
        <w:rPr>
          <w:rFonts w:eastAsia="Arial"/>
          <w:b/>
          <w:sz w:val="24"/>
          <w:szCs w:val="24"/>
          <w:lang w:val="la-Latn"/>
        </w:rPr>
      </w:pPr>
      <w:r w:rsidRPr="007B774D">
        <w:rPr>
          <w:rFonts w:eastAsia="Arial"/>
          <w:b/>
          <w:sz w:val="24"/>
          <w:szCs w:val="24"/>
          <w:lang w:val="la-Lat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5"/>
      </w:tblGrid>
      <w:tr w:rsidR="007B774D" w:rsidRPr="007B774D" w:rsidTr="00626BF3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626BF3" w:rsidRPr="007B774D" w:rsidRDefault="00626BF3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7B774D">
              <w:rPr>
                <w:b/>
                <w:sz w:val="24"/>
                <w:szCs w:val="24"/>
                <w:lang w:val="la-Latn"/>
              </w:rPr>
              <w:t>Robna razmjena</w:t>
            </w:r>
          </w:p>
        </w:tc>
      </w:tr>
    </w:tbl>
    <w:p w:rsidR="00163B30" w:rsidRPr="007B774D" w:rsidRDefault="00163B30" w:rsidP="00112D7A">
      <w:pPr>
        <w:pStyle w:val="INormal"/>
        <w:spacing w:after="0"/>
        <w:rPr>
          <w:rFonts w:cs="Arial"/>
          <w:sz w:val="24"/>
          <w:szCs w:val="24"/>
          <w:lang w:val="la-Latn"/>
        </w:rPr>
      </w:pPr>
    </w:p>
    <w:p w:rsidR="00112D7A" w:rsidRPr="007B774D" w:rsidRDefault="008C3671" w:rsidP="008C3671">
      <w:pPr>
        <w:pStyle w:val="INormal"/>
        <w:spacing w:after="0"/>
        <w:jc w:val="center"/>
        <w:rPr>
          <w:rFonts w:cs="Arial"/>
          <w:i/>
          <w:lang w:val="la-Latn"/>
        </w:rPr>
      </w:pPr>
      <w:r w:rsidRPr="007B774D">
        <w:rPr>
          <w:rFonts w:cs="Arial"/>
          <w:i/>
          <w:lang w:val="la-Latn"/>
        </w:rPr>
        <w:t xml:space="preserve">                                                                                                    </w:t>
      </w:r>
      <w:r w:rsidR="002F6CB0" w:rsidRPr="007B774D">
        <w:rPr>
          <w:rFonts w:cs="Arial"/>
          <w:i/>
          <w:lang w:val="la-Latn"/>
        </w:rPr>
        <w:t xml:space="preserve">                         </w:t>
      </w:r>
      <w:r w:rsidR="00C04DC3" w:rsidRPr="007B774D">
        <w:rPr>
          <w:rFonts w:cs="Arial"/>
          <w:i/>
          <w:lang w:val="la-Latn"/>
        </w:rPr>
        <w:t xml:space="preserve"> </w:t>
      </w:r>
      <w:r w:rsidR="008243D6" w:rsidRPr="007B774D">
        <w:rPr>
          <w:rFonts w:cs="Arial"/>
          <w:i/>
          <w:lang w:val="hr-HR"/>
        </w:rPr>
        <w:t xml:space="preserve">              </w:t>
      </w:r>
      <w:r w:rsidR="00481EEC" w:rsidRPr="007B774D">
        <w:rPr>
          <w:rFonts w:cs="Arial"/>
          <w:i/>
          <w:lang w:val="la-Latn"/>
        </w:rPr>
        <w:t xml:space="preserve">U milijunima </w:t>
      </w:r>
      <w:r w:rsidR="0007488C" w:rsidRPr="007B774D">
        <w:rPr>
          <w:rFonts w:cs="Arial"/>
          <w:i/>
          <w:lang w:val="la-Latn"/>
        </w:rPr>
        <w:t>EUR</w:t>
      </w:r>
    </w:p>
    <w:tbl>
      <w:tblPr>
        <w:tblW w:w="930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  <w:tblPrChange w:id="4" w:author="Adrian Vukojević" w:date="2022-11-04T14:28:00Z">
          <w:tblPr>
            <w:tblW w:w="11222" w:type="dxa"/>
            <w:tblCellSpacing w:w="20" w:type="dxa"/>
            <w:tbl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  <w:insideH w:val="inset" w:sz="6" w:space="0" w:color="auto"/>
              <w:insideV w:val="inset" w:sz="6" w:space="0" w:color="auto"/>
            </w:tblBorders>
            <w:shd w:val="clear" w:color="auto" w:fill="FFFFFF"/>
            <w:tblLook w:val="01E0" w:firstRow="1" w:lastRow="1" w:firstColumn="1" w:lastColumn="1" w:noHBand="0" w:noVBand="0"/>
          </w:tblPr>
        </w:tblPrChange>
      </w:tblPr>
      <w:tblGrid>
        <w:gridCol w:w="1535"/>
        <w:gridCol w:w="1553"/>
        <w:gridCol w:w="1553"/>
        <w:gridCol w:w="1553"/>
        <w:gridCol w:w="1553"/>
        <w:gridCol w:w="1553"/>
        <w:tblGridChange w:id="5">
          <w:tblGrid>
            <w:gridCol w:w="1852"/>
            <w:gridCol w:w="1874"/>
            <w:gridCol w:w="1874"/>
            <w:gridCol w:w="1874"/>
            <w:gridCol w:w="1874"/>
            <w:gridCol w:w="1874"/>
          </w:tblGrid>
        </w:tblGridChange>
      </w:tblGrid>
      <w:tr w:rsidR="00045E0C" w:rsidRPr="00945B58" w:rsidTr="00045E0C">
        <w:trPr>
          <w:trHeight w:val="327"/>
          <w:tblCellSpacing w:w="20" w:type="dxa"/>
          <w:trPrChange w:id="6" w:author="Adrian Vukojević" w:date="2022-11-04T14:28:00Z">
            <w:trPr>
              <w:trHeight w:val="519"/>
              <w:tblCellSpacing w:w="20" w:type="dxa"/>
            </w:trPr>
          </w:trPrChange>
        </w:trPr>
        <w:tc>
          <w:tcPr>
            <w:tcW w:w="1475" w:type="dxa"/>
            <w:shd w:val="clear" w:color="auto" w:fill="9CC2E5" w:themeFill="accent1" w:themeFillTint="99"/>
            <w:vAlign w:val="center"/>
            <w:tcPrChange w:id="7" w:author="Adrian Vukojević" w:date="2022-11-04T14:28:00Z">
              <w:tcPr>
                <w:tcW w:w="1792" w:type="dxa"/>
                <w:shd w:val="clear" w:color="auto" w:fill="9CC2E5" w:themeFill="accent1" w:themeFillTint="99"/>
                <w:vAlign w:val="center"/>
              </w:tcPr>
            </w:tcPrChange>
          </w:tcPr>
          <w:p w:rsidR="00045E0C" w:rsidRPr="00945B58" w:rsidRDefault="00045E0C" w:rsidP="00045E0C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</w:p>
        </w:tc>
        <w:tc>
          <w:tcPr>
            <w:tcW w:w="1513" w:type="dxa"/>
            <w:shd w:val="clear" w:color="auto" w:fill="9CC2E5" w:themeFill="accent1" w:themeFillTint="99"/>
            <w:vAlign w:val="center"/>
            <w:tcPrChange w:id="8" w:author="Adrian Vukojević" w:date="2022-11-04T14:28:00Z">
              <w:tcPr>
                <w:tcW w:w="1834" w:type="dxa"/>
                <w:shd w:val="clear" w:color="auto" w:fill="9CC2E5" w:themeFill="accent1" w:themeFillTint="99"/>
              </w:tcPr>
            </w:tcPrChange>
          </w:tcPr>
          <w:p w:rsidR="00045E0C" w:rsidRPr="00945B58" w:rsidRDefault="00045E0C" w:rsidP="00045E0C">
            <w:pPr>
              <w:jc w:val="center"/>
              <w:rPr>
                <w:ins w:id="9" w:author="Adrian Vukojević" w:date="2022-11-04T14:28:00Z"/>
                <w:rFonts w:eastAsia="Arial"/>
                <w:b/>
                <w:sz w:val="24"/>
                <w:szCs w:val="24"/>
              </w:rPr>
            </w:pPr>
            <w:ins w:id="10" w:author="Adrian Vukojević" w:date="2022-11-04T14:28:00Z">
              <w:r w:rsidRPr="00945B58">
                <w:rPr>
                  <w:rFonts w:eastAsia="Arial"/>
                  <w:b/>
                  <w:sz w:val="24"/>
                  <w:szCs w:val="24"/>
                </w:rPr>
                <w:t>201</w:t>
              </w:r>
              <w:r>
                <w:rPr>
                  <w:rFonts w:eastAsia="Arial"/>
                  <w:b/>
                  <w:sz w:val="24"/>
                  <w:szCs w:val="24"/>
                </w:rPr>
                <w:t>8</w:t>
              </w:r>
              <w:r w:rsidRPr="00945B58">
                <w:rPr>
                  <w:rFonts w:eastAsia="Arial"/>
                  <w:b/>
                  <w:sz w:val="24"/>
                  <w:szCs w:val="24"/>
                </w:rPr>
                <w:t>.</w:t>
              </w:r>
            </w:ins>
          </w:p>
        </w:tc>
        <w:tc>
          <w:tcPr>
            <w:tcW w:w="1513" w:type="dxa"/>
            <w:shd w:val="clear" w:color="auto" w:fill="9CC2E5" w:themeFill="accent1" w:themeFillTint="99"/>
            <w:vAlign w:val="center"/>
            <w:tcPrChange w:id="11" w:author="Adrian Vukojević" w:date="2022-11-04T14:28:00Z">
              <w:tcPr>
                <w:tcW w:w="1834" w:type="dxa"/>
                <w:shd w:val="clear" w:color="auto" w:fill="9CC2E5" w:themeFill="accent1" w:themeFillTint="99"/>
                <w:vAlign w:val="center"/>
              </w:tcPr>
            </w:tcPrChange>
          </w:tcPr>
          <w:p w:rsidR="00045E0C" w:rsidRPr="00945B58" w:rsidRDefault="00045E0C" w:rsidP="00045E0C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ins w:id="12" w:author="Adrian Vukojević" w:date="2022-11-02T15:10:00Z">
              <w:r w:rsidRPr="00945B58">
                <w:rPr>
                  <w:rFonts w:eastAsia="Arial"/>
                  <w:b/>
                  <w:sz w:val="24"/>
                  <w:szCs w:val="24"/>
                </w:rPr>
                <w:t>2019.</w:t>
              </w:r>
            </w:ins>
            <w:del w:id="13" w:author="Adrian Vukojević" w:date="2022-11-02T15:10:00Z">
              <w:r w:rsidRPr="00945B58" w:rsidDel="00B5317A">
                <w:rPr>
                  <w:rFonts w:eastAsia="Arial"/>
                  <w:b/>
                  <w:sz w:val="24"/>
                  <w:szCs w:val="24"/>
                </w:rPr>
                <w:delText>2019.</w:delText>
              </w:r>
            </w:del>
          </w:p>
        </w:tc>
        <w:tc>
          <w:tcPr>
            <w:tcW w:w="1513" w:type="dxa"/>
            <w:shd w:val="clear" w:color="auto" w:fill="9CC2E5" w:themeFill="accent1" w:themeFillTint="99"/>
            <w:vAlign w:val="center"/>
            <w:tcPrChange w:id="14" w:author="Adrian Vukojević" w:date="2022-11-04T14:28:00Z">
              <w:tcPr>
                <w:tcW w:w="1834" w:type="dxa"/>
                <w:shd w:val="clear" w:color="auto" w:fill="9CC2E5" w:themeFill="accent1" w:themeFillTint="99"/>
                <w:vAlign w:val="center"/>
              </w:tcPr>
            </w:tcPrChange>
          </w:tcPr>
          <w:p w:rsidR="00045E0C" w:rsidRPr="00945B58" w:rsidRDefault="00045E0C" w:rsidP="00045E0C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ins w:id="15" w:author="Adrian Vukojević" w:date="2022-11-02T15:10:00Z">
              <w:r w:rsidRPr="00945B58">
                <w:rPr>
                  <w:rFonts w:eastAsia="Arial"/>
                  <w:b/>
                  <w:sz w:val="24"/>
                  <w:szCs w:val="24"/>
                </w:rPr>
                <w:t>2020.</w:t>
              </w:r>
            </w:ins>
            <w:del w:id="16" w:author="Adrian Vukojević" w:date="2022-11-02T15:10:00Z">
              <w:r w:rsidRPr="00945B58" w:rsidDel="0058756B">
                <w:rPr>
                  <w:rFonts w:eastAsia="Arial"/>
                  <w:b/>
                  <w:sz w:val="24"/>
                  <w:szCs w:val="24"/>
                </w:rPr>
                <w:delText>2020.</w:delText>
              </w:r>
            </w:del>
          </w:p>
        </w:tc>
        <w:tc>
          <w:tcPr>
            <w:tcW w:w="1513" w:type="dxa"/>
            <w:shd w:val="clear" w:color="auto" w:fill="9CC2E5" w:themeFill="accent1" w:themeFillTint="99"/>
            <w:vAlign w:val="center"/>
            <w:tcPrChange w:id="17" w:author="Adrian Vukojević" w:date="2022-11-04T14:28:00Z">
              <w:tcPr>
                <w:tcW w:w="1834" w:type="dxa"/>
                <w:shd w:val="clear" w:color="auto" w:fill="9CC2E5" w:themeFill="accent1" w:themeFillTint="99"/>
                <w:vAlign w:val="center"/>
              </w:tcPr>
            </w:tcPrChange>
          </w:tcPr>
          <w:p w:rsidR="00045E0C" w:rsidRPr="00945B58" w:rsidRDefault="00045E0C" w:rsidP="00045E0C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945B58">
              <w:rPr>
                <w:rFonts w:eastAsia="Arial"/>
                <w:b/>
                <w:sz w:val="24"/>
                <w:szCs w:val="24"/>
              </w:rPr>
              <w:t>2021.</w:t>
            </w:r>
          </w:p>
        </w:tc>
        <w:tc>
          <w:tcPr>
            <w:tcW w:w="1493" w:type="dxa"/>
            <w:shd w:val="clear" w:color="auto" w:fill="9CC2E5" w:themeFill="accent1" w:themeFillTint="99"/>
            <w:vAlign w:val="center"/>
            <w:tcPrChange w:id="18" w:author="Adrian Vukojević" w:date="2022-11-04T14:28:00Z">
              <w:tcPr>
                <w:tcW w:w="1814" w:type="dxa"/>
                <w:shd w:val="clear" w:color="auto" w:fill="9CC2E5" w:themeFill="accent1" w:themeFillTint="99"/>
                <w:vAlign w:val="center"/>
              </w:tcPr>
            </w:tcPrChange>
          </w:tcPr>
          <w:p w:rsidR="00045E0C" w:rsidRPr="00945B58" w:rsidRDefault="00045E0C" w:rsidP="00045E0C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ins w:id="19" w:author="Adrian Vukojević" w:date="2022-11-02T15:10:00Z">
              <w:r w:rsidRPr="00945B58">
                <w:rPr>
                  <w:rFonts w:eastAsia="Arial"/>
                  <w:b/>
                  <w:sz w:val="24"/>
                  <w:szCs w:val="24"/>
                </w:rPr>
                <w:t>I.-VI. 2022.</w:t>
              </w:r>
            </w:ins>
            <w:del w:id="20" w:author="Adrian Vukojević" w:date="2022-11-02T15:10:00Z">
              <w:r w:rsidRPr="00945B58" w:rsidDel="002E72A7">
                <w:rPr>
                  <w:rFonts w:eastAsia="Arial"/>
                  <w:b/>
                  <w:sz w:val="24"/>
                  <w:szCs w:val="24"/>
                </w:rPr>
                <w:delText>I.-VI. 2022.</w:delText>
              </w:r>
            </w:del>
          </w:p>
        </w:tc>
      </w:tr>
      <w:tr w:rsidR="00045E0C" w:rsidRPr="00945B58" w:rsidTr="00045E0C">
        <w:trPr>
          <w:trHeight w:val="260"/>
          <w:tblCellSpacing w:w="20" w:type="dxa"/>
          <w:trPrChange w:id="21" w:author="Adrian Vukojević" w:date="2022-11-04T14:28:00Z">
            <w:trPr>
              <w:trHeight w:val="413"/>
              <w:tblCellSpacing w:w="20" w:type="dxa"/>
            </w:trPr>
          </w:trPrChange>
        </w:trPr>
        <w:tc>
          <w:tcPr>
            <w:tcW w:w="1475" w:type="dxa"/>
            <w:shd w:val="clear" w:color="auto" w:fill="9CC2E5" w:themeFill="accent1" w:themeFillTint="99"/>
            <w:vAlign w:val="center"/>
            <w:tcPrChange w:id="22" w:author="Adrian Vukojević" w:date="2022-11-04T14:28:00Z">
              <w:tcPr>
                <w:tcW w:w="1792" w:type="dxa"/>
                <w:shd w:val="clear" w:color="auto" w:fill="9CC2E5" w:themeFill="accent1" w:themeFillTint="99"/>
                <w:vAlign w:val="center"/>
              </w:tcPr>
            </w:tcPrChange>
          </w:tcPr>
          <w:p w:rsidR="00045E0C" w:rsidRPr="00945B58" w:rsidRDefault="00045E0C" w:rsidP="00045E0C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945B58">
              <w:rPr>
                <w:rFonts w:eastAsia="Arial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513" w:type="dxa"/>
            <w:shd w:val="clear" w:color="auto" w:fill="FFFFFF"/>
            <w:tcPrChange w:id="23" w:author="Adrian Vukojević" w:date="2022-11-04T14:28:00Z">
              <w:tcPr>
                <w:tcW w:w="1834" w:type="dxa"/>
                <w:shd w:val="clear" w:color="auto" w:fill="FFFFFF"/>
              </w:tcPr>
            </w:tcPrChange>
          </w:tcPr>
          <w:p w:rsidR="00045E0C" w:rsidRPr="00945B58" w:rsidRDefault="00045E0C" w:rsidP="00045E0C">
            <w:pPr>
              <w:pStyle w:val="INormal"/>
              <w:jc w:val="center"/>
              <w:rPr>
                <w:ins w:id="24" w:author="Adrian Vukojević" w:date="2022-11-04T14:28:00Z"/>
                <w:rFonts w:cs="Arial"/>
                <w:sz w:val="24"/>
                <w:szCs w:val="24"/>
                <w:lang w:val="hr-HR"/>
              </w:rPr>
            </w:pPr>
            <w:ins w:id="25" w:author="Adrian Vukojević" w:date="2022-11-04T14:28:00Z">
              <w:r>
                <w:rPr>
                  <w:rFonts w:cs="Arial"/>
                  <w:sz w:val="24"/>
                  <w:szCs w:val="24"/>
                  <w:lang w:val="hr-HR"/>
                </w:rPr>
                <w:t>241,4</w:t>
              </w:r>
            </w:ins>
          </w:p>
        </w:tc>
        <w:tc>
          <w:tcPr>
            <w:tcW w:w="1513" w:type="dxa"/>
            <w:shd w:val="clear" w:color="auto" w:fill="FFFFFF"/>
            <w:tcPrChange w:id="26" w:author="Adrian Vukojević" w:date="2022-11-04T14:28:00Z">
              <w:tcPr>
                <w:tcW w:w="1834" w:type="dxa"/>
                <w:shd w:val="clear" w:color="auto" w:fill="FFFFFF"/>
              </w:tcPr>
            </w:tcPrChange>
          </w:tcPr>
          <w:p w:rsidR="00045E0C" w:rsidRPr="00945B58" w:rsidRDefault="00045E0C" w:rsidP="00045E0C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945B58">
              <w:rPr>
                <w:rFonts w:cs="Arial"/>
                <w:sz w:val="24"/>
                <w:szCs w:val="24"/>
                <w:lang w:val="hr-HR"/>
              </w:rPr>
              <w:t>256,2</w:t>
            </w:r>
            <w:bookmarkStart w:id="27" w:name="_GoBack"/>
            <w:bookmarkEnd w:id="27"/>
          </w:p>
        </w:tc>
        <w:tc>
          <w:tcPr>
            <w:tcW w:w="1513" w:type="dxa"/>
            <w:shd w:val="clear" w:color="auto" w:fill="FFFFFF"/>
            <w:vAlign w:val="center"/>
            <w:tcPrChange w:id="28" w:author="Adrian Vukojević" w:date="2022-11-04T14:28:00Z">
              <w:tcPr>
                <w:tcW w:w="1834" w:type="dxa"/>
                <w:shd w:val="clear" w:color="auto" w:fill="FFFFFF"/>
                <w:vAlign w:val="center"/>
              </w:tcPr>
            </w:tcPrChange>
          </w:tcPr>
          <w:p w:rsidR="00045E0C" w:rsidRPr="00945B58" w:rsidRDefault="00045E0C" w:rsidP="00045E0C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945B58">
              <w:rPr>
                <w:rFonts w:cs="Arial"/>
                <w:sz w:val="24"/>
                <w:szCs w:val="24"/>
                <w:lang w:val="hr-HR"/>
              </w:rPr>
              <w:t>292,4</w:t>
            </w:r>
          </w:p>
        </w:tc>
        <w:tc>
          <w:tcPr>
            <w:tcW w:w="1513" w:type="dxa"/>
            <w:shd w:val="clear" w:color="auto" w:fill="FFFFFF"/>
            <w:tcPrChange w:id="29" w:author="Adrian Vukojević" w:date="2022-11-04T14:28:00Z">
              <w:tcPr>
                <w:tcW w:w="1834" w:type="dxa"/>
                <w:shd w:val="clear" w:color="auto" w:fill="FFFFFF"/>
              </w:tcPr>
            </w:tcPrChange>
          </w:tcPr>
          <w:p w:rsidR="00045E0C" w:rsidRPr="00045E0C" w:rsidRDefault="00045E0C" w:rsidP="00045E0C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045E0C">
              <w:rPr>
                <w:rFonts w:cs="Arial"/>
                <w:sz w:val="24"/>
                <w:szCs w:val="24"/>
              </w:rPr>
              <w:t>32</w:t>
            </w:r>
            <w:r w:rsidRPr="00045E0C">
              <w:rPr>
                <w:rFonts w:cs="Arial"/>
                <w:sz w:val="24"/>
                <w:szCs w:val="24"/>
                <w:lang w:val="hr-HR"/>
              </w:rPr>
              <w:t>6</w:t>
            </w:r>
            <w:r w:rsidRPr="00045E0C">
              <w:rPr>
                <w:rFonts w:cs="Arial"/>
                <w:sz w:val="24"/>
                <w:szCs w:val="24"/>
              </w:rPr>
              <w:t>,</w:t>
            </w:r>
            <w:r w:rsidRPr="00045E0C">
              <w:rPr>
                <w:rFonts w:cs="Arial"/>
                <w:sz w:val="24"/>
                <w:szCs w:val="24"/>
                <w:lang w:val="hr-HR"/>
              </w:rPr>
              <w:t>7</w:t>
            </w:r>
          </w:p>
        </w:tc>
        <w:tc>
          <w:tcPr>
            <w:tcW w:w="1493" w:type="dxa"/>
            <w:shd w:val="clear" w:color="auto" w:fill="FFFFFF"/>
            <w:tcPrChange w:id="30" w:author="Adrian Vukojević" w:date="2022-11-04T14:28:00Z">
              <w:tcPr>
                <w:tcW w:w="1814" w:type="dxa"/>
                <w:shd w:val="clear" w:color="auto" w:fill="FFFFFF"/>
              </w:tcPr>
            </w:tcPrChange>
          </w:tcPr>
          <w:p w:rsidR="00045E0C" w:rsidRPr="00945B58" w:rsidRDefault="00045E0C" w:rsidP="00045E0C">
            <w:pPr>
              <w:jc w:val="center"/>
              <w:rPr>
                <w:sz w:val="24"/>
                <w:szCs w:val="24"/>
                <w:rPrChange w:id="31" w:author="Adrian Vukojević" w:date="2022-11-02T15:1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945B58">
              <w:rPr>
                <w:sz w:val="24"/>
                <w:szCs w:val="24"/>
                <w:rPrChange w:id="32" w:author="Adrian Vukojević" w:date="2022-11-02T15:1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174,9</w:t>
            </w:r>
          </w:p>
        </w:tc>
      </w:tr>
      <w:tr w:rsidR="00045E0C" w:rsidRPr="00945B58" w:rsidTr="00045E0C">
        <w:trPr>
          <w:trHeight w:val="260"/>
          <w:tblCellSpacing w:w="20" w:type="dxa"/>
          <w:trPrChange w:id="33" w:author="Adrian Vukojević" w:date="2022-11-04T14:28:00Z">
            <w:trPr>
              <w:trHeight w:val="413"/>
              <w:tblCellSpacing w:w="20" w:type="dxa"/>
            </w:trPr>
          </w:trPrChange>
        </w:trPr>
        <w:tc>
          <w:tcPr>
            <w:tcW w:w="1475" w:type="dxa"/>
            <w:shd w:val="clear" w:color="auto" w:fill="9CC2E5" w:themeFill="accent1" w:themeFillTint="99"/>
            <w:vAlign w:val="center"/>
            <w:tcPrChange w:id="34" w:author="Adrian Vukojević" w:date="2022-11-04T14:28:00Z">
              <w:tcPr>
                <w:tcW w:w="1792" w:type="dxa"/>
                <w:shd w:val="clear" w:color="auto" w:fill="9CC2E5" w:themeFill="accent1" w:themeFillTint="99"/>
                <w:vAlign w:val="center"/>
              </w:tcPr>
            </w:tcPrChange>
          </w:tcPr>
          <w:p w:rsidR="00045E0C" w:rsidRPr="00945B58" w:rsidRDefault="00045E0C" w:rsidP="00045E0C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945B58">
              <w:rPr>
                <w:rFonts w:eastAsia="Arial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513" w:type="dxa"/>
            <w:shd w:val="clear" w:color="auto" w:fill="FFFFFF"/>
            <w:tcPrChange w:id="35" w:author="Adrian Vukojević" w:date="2022-11-04T14:28:00Z">
              <w:tcPr>
                <w:tcW w:w="1834" w:type="dxa"/>
                <w:shd w:val="clear" w:color="auto" w:fill="FFFFFF"/>
              </w:tcPr>
            </w:tcPrChange>
          </w:tcPr>
          <w:p w:rsidR="00045E0C" w:rsidRPr="00945B58" w:rsidRDefault="00045E0C" w:rsidP="00045E0C">
            <w:pPr>
              <w:pStyle w:val="INormal"/>
              <w:jc w:val="center"/>
              <w:rPr>
                <w:ins w:id="36" w:author="Adrian Vukojević" w:date="2022-11-04T14:28:00Z"/>
                <w:rFonts w:cs="Arial"/>
                <w:sz w:val="24"/>
                <w:szCs w:val="24"/>
                <w:lang w:val="hr-HR"/>
              </w:rPr>
            </w:pPr>
            <w:ins w:id="37" w:author="Adrian Vukojević" w:date="2022-11-04T14:29:00Z">
              <w:r>
                <w:rPr>
                  <w:rFonts w:cs="Arial"/>
                  <w:sz w:val="24"/>
                  <w:szCs w:val="24"/>
                  <w:lang w:val="hr-HR"/>
                </w:rPr>
                <w:t>227,9</w:t>
              </w:r>
            </w:ins>
          </w:p>
        </w:tc>
        <w:tc>
          <w:tcPr>
            <w:tcW w:w="1513" w:type="dxa"/>
            <w:shd w:val="clear" w:color="auto" w:fill="FFFFFF"/>
            <w:tcPrChange w:id="38" w:author="Adrian Vukojević" w:date="2022-11-04T14:28:00Z">
              <w:tcPr>
                <w:tcW w:w="1834" w:type="dxa"/>
                <w:shd w:val="clear" w:color="auto" w:fill="FFFFFF"/>
              </w:tcPr>
            </w:tcPrChange>
          </w:tcPr>
          <w:p w:rsidR="00045E0C" w:rsidRPr="00945B58" w:rsidRDefault="00045E0C" w:rsidP="00045E0C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945B58">
              <w:rPr>
                <w:rFonts w:cs="Arial"/>
                <w:sz w:val="24"/>
                <w:szCs w:val="24"/>
                <w:lang w:val="hr-HR"/>
              </w:rPr>
              <w:t>261,0</w:t>
            </w:r>
          </w:p>
        </w:tc>
        <w:tc>
          <w:tcPr>
            <w:tcW w:w="1513" w:type="dxa"/>
            <w:shd w:val="clear" w:color="auto" w:fill="FFFFFF"/>
            <w:vAlign w:val="center"/>
            <w:tcPrChange w:id="39" w:author="Adrian Vukojević" w:date="2022-11-04T14:28:00Z">
              <w:tcPr>
                <w:tcW w:w="1834" w:type="dxa"/>
                <w:shd w:val="clear" w:color="auto" w:fill="FFFFFF"/>
                <w:vAlign w:val="center"/>
              </w:tcPr>
            </w:tcPrChange>
          </w:tcPr>
          <w:p w:rsidR="00045E0C" w:rsidRPr="00945B58" w:rsidRDefault="00045E0C" w:rsidP="00045E0C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945B58">
              <w:rPr>
                <w:rFonts w:cs="Arial"/>
                <w:sz w:val="24"/>
                <w:szCs w:val="24"/>
                <w:lang w:val="hr-HR"/>
              </w:rPr>
              <w:t>256,1</w:t>
            </w:r>
          </w:p>
        </w:tc>
        <w:tc>
          <w:tcPr>
            <w:tcW w:w="1513" w:type="dxa"/>
            <w:shd w:val="clear" w:color="auto" w:fill="FFFFFF"/>
            <w:tcPrChange w:id="40" w:author="Adrian Vukojević" w:date="2022-11-04T14:28:00Z">
              <w:tcPr>
                <w:tcW w:w="1834" w:type="dxa"/>
                <w:shd w:val="clear" w:color="auto" w:fill="FFFFFF"/>
              </w:tcPr>
            </w:tcPrChange>
          </w:tcPr>
          <w:p w:rsidR="00045E0C" w:rsidRPr="00045E0C" w:rsidRDefault="00045E0C" w:rsidP="00045E0C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045E0C">
              <w:rPr>
                <w:rFonts w:cs="Arial"/>
                <w:sz w:val="24"/>
                <w:szCs w:val="24"/>
              </w:rPr>
              <w:t>299,</w:t>
            </w:r>
            <w:r w:rsidRPr="00045E0C">
              <w:rPr>
                <w:rFonts w:cs="Arial"/>
                <w:sz w:val="24"/>
                <w:szCs w:val="24"/>
                <w:lang w:val="hr-HR"/>
              </w:rPr>
              <w:t>8</w:t>
            </w:r>
          </w:p>
        </w:tc>
        <w:tc>
          <w:tcPr>
            <w:tcW w:w="1493" w:type="dxa"/>
            <w:shd w:val="clear" w:color="auto" w:fill="FFFFFF"/>
            <w:tcPrChange w:id="41" w:author="Adrian Vukojević" w:date="2022-11-04T14:28:00Z">
              <w:tcPr>
                <w:tcW w:w="1814" w:type="dxa"/>
                <w:shd w:val="clear" w:color="auto" w:fill="FFFFFF"/>
              </w:tcPr>
            </w:tcPrChange>
          </w:tcPr>
          <w:p w:rsidR="00045E0C" w:rsidRPr="00945B58" w:rsidRDefault="00045E0C" w:rsidP="00045E0C">
            <w:pPr>
              <w:jc w:val="center"/>
              <w:rPr>
                <w:sz w:val="24"/>
                <w:szCs w:val="24"/>
                <w:rPrChange w:id="42" w:author="Adrian Vukojević" w:date="2022-11-02T15:1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945B58">
              <w:rPr>
                <w:sz w:val="24"/>
                <w:szCs w:val="24"/>
                <w:rPrChange w:id="43" w:author="Adrian Vukojević" w:date="2022-11-02T15:1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233,0</w:t>
            </w:r>
          </w:p>
        </w:tc>
      </w:tr>
      <w:tr w:rsidR="00045E0C" w:rsidRPr="00945B58" w:rsidTr="00045E0C">
        <w:trPr>
          <w:trHeight w:val="260"/>
          <w:tblCellSpacing w:w="20" w:type="dxa"/>
          <w:trPrChange w:id="44" w:author="Adrian Vukojević" w:date="2022-11-04T14:28:00Z">
            <w:trPr>
              <w:trHeight w:val="413"/>
              <w:tblCellSpacing w:w="20" w:type="dxa"/>
            </w:trPr>
          </w:trPrChange>
        </w:trPr>
        <w:tc>
          <w:tcPr>
            <w:tcW w:w="1475" w:type="dxa"/>
            <w:shd w:val="clear" w:color="auto" w:fill="9CC2E5" w:themeFill="accent1" w:themeFillTint="99"/>
            <w:vAlign w:val="center"/>
            <w:tcPrChange w:id="45" w:author="Adrian Vukojević" w:date="2022-11-04T14:28:00Z">
              <w:tcPr>
                <w:tcW w:w="1792" w:type="dxa"/>
                <w:shd w:val="clear" w:color="auto" w:fill="9CC2E5" w:themeFill="accent1" w:themeFillTint="99"/>
                <w:vAlign w:val="center"/>
              </w:tcPr>
            </w:tcPrChange>
          </w:tcPr>
          <w:p w:rsidR="00045E0C" w:rsidRPr="00945B58" w:rsidRDefault="00045E0C" w:rsidP="00045E0C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945B58">
              <w:rPr>
                <w:rFonts w:eastAsia="Arial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513" w:type="dxa"/>
            <w:shd w:val="clear" w:color="auto" w:fill="FFFFFF"/>
            <w:tcPrChange w:id="46" w:author="Adrian Vukojević" w:date="2022-11-04T14:28:00Z">
              <w:tcPr>
                <w:tcW w:w="1834" w:type="dxa"/>
                <w:shd w:val="clear" w:color="auto" w:fill="FFFFFF"/>
              </w:tcPr>
            </w:tcPrChange>
          </w:tcPr>
          <w:p w:rsidR="00045E0C" w:rsidRPr="00945B58" w:rsidRDefault="00045E0C" w:rsidP="00045E0C">
            <w:pPr>
              <w:pStyle w:val="INormal"/>
              <w:jc w:val="center"/>
              <w:rPr>
                <w:ins w:id="47" w:author="Adrian Vukojević" w:date="2022-11-04T14:28:00Z"/>
                <w:rFonts w:cs="Arial"/>
                <w:b/>
                <w:sz w:val="24"/>
                <w:szCs w:val="24"/>
                <w:lang w:val="hr-HR"/>
              </w:rPr>
            </w:pPr>
            <w:ins w:id="48" w:author="Adrian Vukojević" w:date="2022-11-04T14:29:00Z">
              <w:r>
                <w:rPr>
                  <w:rFonts w:cs="Arial"/>
                  <w:b/>
                  <w:sz w:val="24"/>
                  <w:szCs w:val="24"/>
                  <w:lang w:val="hr-HR"/>
                </w:rPr>
                <w:t>469,3</w:t>
              </w:r>
            </w:ins>
          </w:p>
        </w:tc>
        <w:tc>
          <w:tcPr>
            <w:tcW w:w="1513" w:type="dxa"/>
            <w:shd w:val="clear" w:color="auto" w:fill="FFFFFF"/>
            <w:tcPrChange w:id="49" w:author="Adrian Vukojević" w:date="2022-11-04T14:28:00Z">
              <w:tcPr>
                <w:tcW w:w="1834" w:type="dxa"/>
                <w:shd w:val="clear" w:color="auto" w:fill="FFFFFF"/>
              </w:tcPr>
            </w:tcPrChange>
          </w:tcPr>
          <w:p w:rsidR="00045E0C" w:rsidRPr="00945B58" w:rsidRDefault="00045E0C" w:rsidP="00045E0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945B58">
              <w:rPr>
                <w:rFonts w:cs="Arial"/>
                <w:b/>
                <w:sz w:val="24"/>
                <w:szCs w:val="24"/>
                <w:lang w:val="hr-HR"/>
              </w:rPr>
              <w:t>517,3</w:t>
            </w:r>
          </w:p>
        </w:tc>
        <w:tc>
          <w:tcPr>
            <w:tcW w:w="1513" w:type="dxa"/>
            <w:shd w:val="clear" w:color="auto" w:fill="FFFFFF"/>
            <w:vAlign w:val="center"/>
            <w:tcPrChange w:id="50" w:author="Adrian Vukojević" w:date="2022-11-04T14:28:00Z">
              <w:tcPr>
                <w:tcW w:w="1834" w:type="dxa"/>
                <w:shd w:val="clear" w:color="auto" w:fill="FFFFFF"/>
                <w:vAlign w:val="center"/>
              </w:tcPr>
            </w:tcPrChange>
          </w:tcPr>
          <w:p w:rsidR="00045E0C" w:rsidRPr="00945B58" w:rsidRDefault="00045E0C" w:rsidP="00045E0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945B58">
              <w:rPr>
                <w:rFonts w:cs="Arial"/>
                <w:b/>
                <w:sz w:val="24"/>
                <w:szCs w:val="24"/>
                <w:lang w:val="hr-HR"/>
              </w:rPr>
              <w:t>584,5</w:t>
            </w:r>
          </w:p>
        </w:tc>
        <w:tc>
          <w:tcPr>
            <w:tcW w:w="1513" w:type="dxa"/>
            <w:shd w:val="clear" w:color="auto" w:fill="FFFFFF"/>
            <w:tcPrChange w:id="51" w:author="Adrian Vukojević" w:date="2022-11-04T14:28:00Z">
              <w:tcPr>
                <w:tcW w:w="1834" w:type="dxa"/>
                <w:shd w:val="clear" w:color="auto" w:fill="FFFFFF"/>
              </w:tcPr>
            </w:tcPrChange>
          </w:tcPr>
          <w:p w:rsidR="00045E0C" w:rsidRPr="00045E0C" w:rsidRDefault="00045E0C" w:rsidP="00045E0C">
            <w:pPr>
              <w:pStyle w:val="INormal"/>
              <w:jc w:val="center"/>
              <w:rPr>
                <w:rFonts w:cs="Arial"/>
                <w:b/>
                <w:sz w:val="24"/>
                <w:szCs w:val="24"/>
              </w:rPr>
            </w:pPr>
            <w:r w:rsidRPr="00045E0C">
              <w:rPr>
                <w:rFonts w:cs="Arial"/>
                <w:b/>
                <w:sz w:val="24"/>
                <w:szCs w:val="24"/>
              </w:rPr>
              <w:t>626,5</w:t>
            </w:r>
          </w:p>
        </w:tc>
        <w:tc>
          <w:tcPr>
            <w:tcW w:w="1493" w:type="dxa"/>
            <w:shd w:val="clear" w:color="auto" w:fill="FFFFFF"/>
            <w:tcPrChange w:id="52" w:author="Adrian Vukojević" w:date="2022-11-04T14:28:00Z">
              <w:tcPr>
                <w:tcW w:w="1814" w:type="dxa"/>
                <w:shd w:val="clear" w:color="auto" w:fill="FFFFFF"/>
              </w:tcPr>
            </w:tcPrChange>
          </w:tcPr>
          <w:p w:rsidR="00045E0C" w:rsidRPr="00945B58" w:rsidRDefault="00045E0C" w:rsidP="00045E0C">
            <w:pPr>
              <w:jc w:val="center"/>
              <w:rPr>
                <w:b/>
                <w:sz w:val="24"/>
                <w:szCs w:val="24"/>
                <w:rPrChange w:id="53" w:author="Adrian Vukojević" w:date="2022-11-02T15:11:00Z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</w:pPr>
            <w:r w:rsidRPr="00945B58">
              <w:rPr>
                <w:b/>
                <w:sz w:val="24"/>
                <w:szCs w:val="24"/>
                <w:rPrChange w:id="54" w:author="Adrian Vukojević" w:date="2022-11-02T15:11:00Z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  <w:t>407,9</w:t>
            </w:r>
          </w:p>
        </w:tc>
      </w:tr>
      <w:tr w:rsidR="00045E0C" w:rsidRPr="00945B58" w:rsidTr="00045E0C">
        <w:trPr>
          <w:trHeight w:val="251"/>
          <w:tblCellSpacing w:w="20" w:type="dxa"/>
          <w:trPrChange w:id="55" w:author="Adrian Vukojević" w:date="2022-11-04T14:28:00Z">
            <w:trPr>
              <w:trHeight w:val="398"/>
              <w:tblCellSpacing w:w="20" w:type="dxa"/>
            </w:trPr>
          </w:trPrChange>
        </w:trPr>
        <w:tc>
          <w:tcPr>
            <w:tcW w:w="1475" w:type="dxa"/>
            <w:shd w:val="clear" w:color="auto" w:fill="9CC2E5" w:themeFill="accent1" w:themeFillTint="99"/>
            <w:vAlign w:val="center"/>
            <w:tcPrChange w:id="56" w:author="Adrian Vukojević" w:date="2022-11-04T14:28:00Z">
              <w:tcPr>
                <w:tcW w:w="1792" w:type="dxa"/>
                <w:shd w:val="clear" w:color="auto" w:fill="9CC2E5" w:themeFill="accent1" w:themeFillTint="99"/>
                <w:vAlign w:val="center"/>
              </w:tcPr>
            </w:tcPrChange>
          </w:tcPr>
          <w:p w:rsidR="00045E0C" w:rsidRPr="00945B58" w:rsidRDefault="00045E0C" w:rsidP="00045E0C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945B58">
              <w:rPr>
                <w:rFonts w:eastAsia="Arial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513" w:type="dxa"/>
            <w:shd w:val="clear" w:color="auto" w:fill="FFFFFF"/>
            <w:tcPrChange w:id="57" w:author="Adrian Vukojević" w:date="2022-11-04T14:28:00Z">
              <w:tcPr>
                <w:tcW w:w="1834" w:type="dxa"/>
                <w:shd w:val="clear" w:color="auto" w:fill="FFFFFF"/>
              </w:tcPr>
            </w:tcPrChange>
          </w:tcPr>
          <w:p w:rsidR="00045E0C" w:rsidRPr="00945B58" w:rsidRDefault="00045E0C" w:rsidP="00045E0C">
            <w:pPr>
              <w:pStyle w:val="INormal"/>
              <w:jc w:val="center"/>
              <w:rPr>
                <w:ins w:id="58" w:author="Adrian Vukojević" w:date="2022-11-04T14:28:00Z"/>
                <w:rFonts w:cs="Arial"/>
                <w:sz w:val="24"/>
                <w:szCs w:val="24"/>
                <w:lang w:val="hr-HR"/>
              </w:rPr>
            </w:pPr>
            <w:ins w:id="59" w:author="Adrian Vukojević" w:date="2022-11-04T14:29:00Z">
              <w:r>
                <w:rPr>
                  <w:rFonts w:cs="Arial"/>
                  <w:sz w:val="24"/>
                  <w:szCs w:val="24"/>
                  <w:lang w:val="hr-HR"/>
                </w:rPr>
                <w:t>13,5</w:t>
              </w:r>
            </w:ins>
          </w:p>
        </w:tc>
        <w:tc>
          <w:tcPr>
            <w:tcW w:w="1513" w:type="dxa"/>
            <w:shd w:val="clear" w:color="auto" w:fill="FFFFFF"/>
            <w:tcPrChange w:id="60" w:author="Adrian Vukojević" w:date="2022-11-04T14:28:00Z">
              <w:tcPr>
                <w:tcW w:w="1834" w:type="dxa"/>
                <w:shd w:val="clear" w:color="auto" w:fill="FFFFFF"/>
              </w:tcPr>
            </w:tcPrChange>
          </w:tcPr>
          <w:p w:rsidR="00045E0C" w:rsidRPr="00945B58" w:rsidRDefault="00045E0C" w:rsidP="00045E0C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945B58">
              <w:rPr>
                <w:rFonts w:cs="Arial"/>
                <w:sz w:val="24"/>
                <w:szCs w:val="24"/>
                <w:lang w:val="hr-HR"/>
              </w:rPr>
              <w:t>-4,9</w:t>
            </w:r>
          </w:p>
        </w:tc>
        <w:tc>
          <w:tcPr>
            <w:tcW w:w="1513" w:type="dxa"/>
            <w:shd w:val="clear" w:color="auto" w:fill="FFFFFF"/>
            <w:vAlign w:val="center"/>
            <w:tcPrChange w:id="61" w:author="Adrian Vukojević" w:date="2022-11-04T14:28:00Z">
              <w:tcPr>
                <w:tcW w:w="1834" w:type="dxa"/>
                <w:shd w:val="clear" w:color="auto" w:fill="FFFFFF"/>
                <w:vAlign w:val="center"/>
              </w:tcPr>
            </w:tcPrChange>
          </w:tcPr>
          <w:p w:rsidR="00045E0C" w:rsidRPr="00945B58" w:rsidRDefault="00045E0C" w:rsidP="00045E0C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945B58">
              <w:rPr>
                <w:rFonts w:cs="Arial"/>
                <w:sz w:val="24"/>
                <w:szCs w:val="24"/>
                <w:lang w:val="hr-HR"/>
              </w:rPr>
              <w:t>36,3</w:t>
            </w:r>
          </w:p>
        </w:tc>
        <w:tc>
          <w:tcPr>
            <w:tcW w:w="1513" w:type="dxa"/>
            <w:shd w:val="clear" w:color="auto" w:fill="FFFFFF"/>
            <w:tcPrChange w:id="62" w:author="Adrian Vukojević" w:date="2022-11-04T14:28:00Z">
              <w:tcPr>
                <w:tcW w:w="1834" w:type="dxa"/>
                <w:shd w:val="clear" w:color="auto" w:fill="FFFFFF"/>
              </w:tcPr>
            </w:tcPrChange>
          </w:tcPr>
          <w:p w:rsidR="00045E0C" w:rsidRPr="00045E0C" w:rsidRDefault="00045E0C" w:rsidP="00045E0C">
            <w:pPr>
              <w:pStyle w:val="INormal"/>
              <w:jc w:val="center"/>
              <w:rPr>
                <w:rFonts w:cs="Arial"/>
                <w:sz w:val="24"/>
                <w:szCs w:val="24"/>
              </w:rPr>
            </w:pPr>
            <w:r w:rsidRPr="00045E0C">
              <w:rPr>
                <w:rFonts w:cs="Arial"/>
                <w:sz w:val="24"/>
                <w:szCs w:val="24"/>
              </w:rPr>
              <w:t>26,9</w:t>
            </w:r>
          </w:p>
        </w:tc>
        <w:tc>
          <w:tcPr>
            <w:tcW w:w="1493" w:type="dxa"/>
            <w:shd w:val="clear" w:color="auto" w:fill="FFFFFF"/>
            <w:tcPrChange w:id="63" w:author="Adrian Vukojević" w:date="2022-11-04T14:28:00Z">
              <w:tcPr>
                <w:tcW w:w="1814" w:type="dxa"/>
                <w:shd w:val="clear" w:color="auto" w:fill="FFFFFF"/>
              </w:tcPr>
            </w:tcPrChange>
          </w:tcPr>
          <w:p w:rsidR="00045E0C" w:rsidRPr="00945B58" w:rsidRDefault="00045E0C" w:rsidP="00045E0C">
            <w:pPr>
              <w:jc w:val="center"/>
              <w:rPr>
                <w:sz w:val="24"/>
                <w:szCs w:val="24"/>
                <w:rPrChange w:id="64" w:author="Adrian Vukojević" w:date="2022-11-02T15:1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945B58">
              <w:rPr>
                <w:sz w:val="24"/>
                <w:szCs w:val="24"/>
                <w:rPrChange w:id="65" w:author="Adrian Vukojević" w:date="2022-11-02T15:1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-58,1</w:t>
            </w:r>
          </w:p>
        </w:tc>
      </w:tr>
    </w:tbl>
    <w:p w:rsidR="007F03B7" w:rsidRPr="007B774D" w:rsidRDefault="00112D7A" w:rsidP="00112D7A">
      <w:pPr>
        <w:pStyle w:val="INormal"/>
        <w:rPr>
          <w:rFonts w:cs="Arial"/>
          <w:i/>
          <w:lang w:val="la-Latn"/>
        </w:rPr>
      </w:pPr>
      <w:r w:rsidRPr="007B774D">
        <w:rPr>
          <w:rFonts w:cs="Arial"/>
          <w:i/>
          <w:lang w:val="la-Latn"/>
        </w:rPr>
        <w:t xml:space="preserve">Izvor: </w:t>
      </w:r>
      <w:r w:rsidR="008D7E1E" w:rsidRPr="007B774D">
        <w:rPr>
          <w:rFonts w:cs="Arial"/>
          <w:i/>
          <w:lang w:val="la-Latn"/>
        </w:rPr>
        <w:t>DZS</w:t>
      </w:r>
    </w:p>
    <w:p w:rsidR="007F03B7" w:rsidRPr="007B774D" w:rsidDel="00945B58" w:rsidRDefault="007F03B7" w:rsidP="00112D7A">
      <w:pPr>
        <w:pStyle w:val="INormal"/>
        <w:rPr>
          <w:del w:id="66" w:author="Adrian Vukojević" w:date="2022-11-02T15:11:00Z"/>
          <w:rFonts w:cs="Arial"/>
          <w:i/>
          <w:lang w:val="la-Latn"/>
        </w:rPr>
      </w:pPr>
    </w:p>
    <w:p w:rsidR="007F03B7" w:rsidRPr="007B774D" w:rsidDel="00945B58" w:rsidRDefault="007F03B7" w:rsidP="00112D7A">
      <w:pPr>
        <w:pStyle w:val="INormal"/>
        <w:rPr>
          <w:del w:id="67" w:author="Adrian Vukojević" w:date="2022-11-02T15:11:00Z"/>
          <w:rFonts w:cs="Arial"/>
          <w:i/>
          <w:lang w:val="la-Latn"/>
        </w:rPr>
      </w:pPr>
    </w:p>
    <w:p w:rsidR="007F03B7" w:rsidRPr="007B774D" w:rsidDel="00945B58" w:rsidRDefault="007F03B7" w:rsidP="00112D7A">
      <w:pPr>
        <w:pStyle w:val="INormal"/>
        <w:rPr>
          <w:del w:id="68" w:author="Adrian Vukojević" w:date="2022-11-02T15:11:00Z"/>
          <w:rFonts w:cs="Arial"/>
          <w:i/>
          <w:lang w:val="la-Latn"/>
        </w:rPr>
      </w:pPr>
    </w:p>
    <w:p w:rsidR="007F03B7" w:rsidRPr="007B774D" w:rsidDel="00945B58" w:rsidRDefault="007F03B7" w:rsidP="00112D7A">
      <w:pPr>
        <w:pStyle w:val="INormal"/>
        <w:rPr>
          <w:del w:id="69" w:author="Adrian Vukojević" w:date="2022-11-02T15:11:00Z"/>
          <w:rFonts w:cs="Arial"/>
          <w:i/>
          <w:lang w:val="la-Latn"/>
        </w:rPr>
      </w:pPr>
    </w:p>
    <w:p w:rsidR="007F03B7" w:rsidRPr="007B774D" w:rsidDel="00945B58" w:rsidRDefault="007F03B7" w:rsidP="00112D7A">
      <w:pPr>
        <w:pStyle w:val="INormal"/>
        <w:rPr>
          <w:del w:id="70" w:author="Adrian Vukojević" w:date="2022-11-02T15:11:00Z"/>
          <w:rFonts w:cs="Arial"/>
          <w:i/>
          <w:lang w:val="la-Latn"/>
        </w:rPr>
      </w:pPr>
    </w:p>
    <w:p w:rsidR="007F03B7" w:rsidRPr="007B774D" w:rsidDel="00945B58" w:rsidRDefault="007F03B7" w:rsidP="00112D7A">
      <w:pPr>
        <w:pStyle w:val="INormal"/>
        <w:rPr>
          <w:del w:id="71" w:author="Adrian Vukojević" w:date="2022-11-02T15:11:00Z"/>
          <w:rFonts w:cs="Arial"/>
          <w:i/>
          <w:lang w:val="la-Latn"/>
        </w:rPr>
      </w:pPr>
    </w:p>
    <w:p w:rsidR="007F03B7" w:rsidRPr="007B774D" w:rsidDel="00945B58" w:rsidRDefault="007F03B7" w:rsidP="00112D7A">
      <w:pPr>
        <w:pStyle w:val="INormal"/>
        <w:rPr>
          <w:del w:id="72" w:author="Adrian Vukojević" w:date="2022-11-02T15:11:00Z"/>
          <w:rFonts w:cs="Arial"/>
          <w:i/>
          <w:lang w:val="la-Latn"/>
        </w:rPr>
      </w:pPr>
    </w:p>
    <w:p w:rsidR="007F03B7" w:rsidRPr="007B774D" w:rsidDel="00945B58" w:rsidRDefault="007F03B7" w:rsidP="00112D7A">
      <w:pPr>
        <w:pStyle w:val="INormal"/>
        <w:rPr>
          <w:del w:id="73" w:author="Adrian Vukojević" w:date="2022-11-02T15:11:00Z"/>
          <w:rFonts w:cs="Arial"/>
          <w:i/>
          <w:lang w:val="la-Latn"/>
        </w:rPr>
      </w:pPr>
    </w:p>
    <w:p w:rsidR="007F03B7" w:rsidRPr="007B774D" w:rsidDel="00945B58" w:rsidRDefault="007F03B7" w:rsidP="00112D7A">
      <w:pPr>
        <w:pStyle w:val="INormal"/>
        <w:rPr>
          <w:del w:id="74" w:author="Adrian Vukojević" w:date="2022-11-02T15:11:00Z"/>
          <w:rFonts w:cs="Arial"/>
          <w:i/>
          <w:lang w:val="la-Latn"/>
        </w:rPr>
      </w:pPr>
    </w:p>
    <w:p w:rsidR="007F03B7" w:rsidRPr="007B774D" w:rsidDel="00945B58" w:rsidRDefault="007F03B7" w:rsidP="00112D7A">
      <w:pPr>
        <w:pStyle w:val="INormal"/>
        <w:rPr>
          <w:del w:id="75" w:author="Adrian Vukojević" w:date="2022-11-02T15:11:00Z"/>
          <w:rFonts w:cs="Arial"/>
          <w:i/>
          <w:lang w:val="la-Latn"/>
        </w:rPr>
      </w:pPr>
    </w:p>
    <w:p w:rsidR="007F03B7" w:rsidRPr="007B774D" w:rsidDel="00945B58" w:rsidRDefault="007F03B7" w:rsidP="00112D7A">
      <w:pPr>
        <w:pStyle w:val="INormal"/>
        <w:rPr>
          <w:del w:id="76" w:author="Adrian Vukojević" w:date="2022-11-02T15:11:00Z"/>
          <w:rFonts w:cs="Arial"/>
          <w:i/>
          <w:lang w:val="la-Latn"/>
        </w:rPr>
      </w:pPr>
    </w:p>
    <w:p w:rsidR="007F03B7" w:rsidRPr="007B774D" w:rsidDel="00945B58" w:rsidRDefault="007F03B7" w:rsidP="00112D7A">
      <w:pPr>
        <w:pStyle w:val="INormal"/>
        <w:rPr>
          <w:del w:id="77" w:author="Adrian Vukojević" w:date="2022-11-02T15:11:00Z"/>
          <w:rFonts w:cs="Arial"/>
          <w:i/>
          <w:lang w:val="la-Latn"/>
        </w:rPr>
      </w:pPr>
    </w:p>
    <w:p w:rsidR="007F03B7" w:rsidRPr="007B774D" w:rsidDel="00945B58" w:rsidRDefault="007F03B7" w:rsidP="00112D7A">
      <w:pPr>
        <w:pStyle w:val="INormal"/>
        <w:rPr>
          <w:del w:id="78" w:author="Adrian Vukojević" w:date="2022-11-02T15:11:00Z"/>
          <w:rFonts w:cs="Arial"/>
          <w:i/>
          <w:lang w:val="la-Latn"/>
        </w:rPr>
      </w:pPr>
    </w:p>
    <w:p w:rsidR="00C0722A" w:rsidRPr="007B774D" w:rsidDel="00945B58" w:rsidRDefault="00C0722A" w:rsidP="00112D7A">
      <w:pPr>
        <w:pStyle w:val="INormal"/>
        <w:rPr>
          <w:del w:id="79" w:author="Adrian Vukojević" w:date="2022-11-02T15:11:00Z"/>
          <w:rFonts w:cs="Arial"/>
          <w:i/>
          <w:lang w:val="la-Latn"/>
        </w:rPr>
      </w:pPr>
    </w:p>
    <w:p w:rsidR="007F03B7" w:rsidRPr="007B774D" w:rsidRDefault="007F03B7" w:rsidP="00112D7A">
      <w:pPr>
        <w:pStyle w:val="INormal"/>
        <w:rPr>
          <w:rFonts w:cs="Arial"/>
          <w:i/>
          <w:lang w:val="la-Latn"/>
        </w:rPr>
      </w:pPr>
    </w:p>
    <w:p w:rsidR="007F03B7" w:rsidRPr="007B774D" w:rsidRDefault="007F03B7" w:rsidP="00112D7A">
      <w:pPr>
        <w:pStyle w:val="INormal"/>
        <w:rPr>
          <w:rFonts w:cs="Arial"/>
          <w:i/>
          <w:lang w:val="la-Latn"/>
        </w:rPr>
      </w:pPr>
    </w:p>
    <w:p w:rsidR="007F03B7" w:rsidRPr="007B774D" w:rsidRDefault="007F03B7" w:rsidP="00112D7A">
      <w:pPr>
        <w:pStyle w:val="INormal"/>
        <w:rPr>
          <w:rFonts w:cs="Arial"/>
          <w:i/>
          <w:lang w:val="la-Latn"/>
        </w:rPr>
      </w:pP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401"/>
        <w:gridCol w:w="3738"/>
        <w:gridCol w:w="1621"/>
        <w:gridCol w:w="1411"/>
      </w:tblGrid>
      <w:tr w:rsidR="007B774D" w:rsidRPr="007B774D" w:rsidTr="00786790">
        <w:trPr>
          <w:trHeight w:val="53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:rsidR="00112D7A" w:rsidRPr="007B774D" w:rsidRDefault="008C3671" w:rsidP="00630CF1">
            <w:pPr>
              <w:rPr>
                <w:rFonts w:eastAsia="Arial"/>
                <w:b/>
                <w:sz w:val="24"/>
                <w:szCs w:val="24"/>
              </w:rPr>
            </w:pPr>
            <w:r w:rsidRPr="007B774D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IZVOZNIH PROIZVODA </w:t>
            </w:r>
            <w:r w:rsidR="007622D2" w:rsidRPr="007B774D">
              <w:rPr>
                <w:rFonts w:eastAsia="Arial"/>
                <w:b/>
                <w:sz w:val="24"/>
                <w:szCs w:val="24"/>
              </w:rPr>
              <w:t>20</w:t>
            </w:r>
            <w:r w:rsidR="00E12FD7">
              <w:rPr>
                <w:rFonts w:eastAsia="Arial"/>
                <w:b/>
                <w:sz w:val="24"/>
                <w:szCs w:val="24"/>
              </w:rPr>
              <w:t>2</w:t>
            </w:r>
            <w:r w:rsidR="00630CF1">
              <w:rPr>
                <w:rFonts w:eastAsia="Arial"/>
                <w:b/>
                <w:sz w:val="24"/>
                <w:szCs w:val="24"/>
              </w:rPr>
              <w:t>1</w:t>
            </w:r>
            <w:r w:rsidR="007622D2" w:rsidRPr="007B774D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7B774D" w:rsidRPr="007B774D" w:rsidTr="009C2E21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112D7A" w:rsidRPr="007B774D" w:rsidRDefault="00112D7A" w:rsidP="00481EEC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7B774D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112D7A" w:rsidRPr="007B774D" w:rsidRDefault="00112D7A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7B774D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698" w:type="dxa"/>
            <w:shd w:val="clear" w:color="auto" w:fill="FFFFFF"/>
            <w:vAlign w:val="center"/>
          </w:tcPr>
          <w:p w:rsidR="00112D7A" w:rsidRPr="007B774D" w:rsidRDefault="00112D7A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7B774D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112D7A" w:rsidRPr="007B774D" w:rsidRDefault="0007488C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7B774D">
              <w:rPr>
                <w:rFonts w:cs="Arial"/>
                <w:b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112D7A" w:rsidRPr="007B774D" w:rsidRDefault="00481EEC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7B774D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7B774D" w:rsidRPr="007B774D" w:rsidTr="007F03B7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7F03B7" w:rsidRPr="007B774D" w:rsidRDefault="007F03B7" w:rsidP="007F03B7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7B774D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6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F03B7" w:rsidRPr="007B774D" w:rsidRDefault="007F03B7" w:rsidP="007F03B7">
            <w:pPr>
              <w:suppressAutoHyphens w:val="0"/>
              <w:spacing w:after="0"/>
              <w:jc w:val="center"/>
              <w:rPr>
                <w:sz w:val="24"/>
                <w:szCs w:val="24"/>
                <w:lang w:val="la-Latn" w:eastAsia="hr-HR"/>
              </w:rPr>
            </w:pPr>
            <w:r w:rsidRPr="007B774D">
              <w:rPr>
                <w:sz w:val="24"/>
                <w:szCs w:val="24"/>
                <w:lang w:val="la-Latn"/>
              </w:rPr>
              <w:t>4205</w:t>
            </w:r>
          </w:p>
        </w:tc>
        <w:tc>
          <w:tcPr>
            <w:tcW w:w="369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F03B7" w:rsidRPr="007B774D" w:rsidRDefault="007F03B7" w:rsidP="007F03B7">
            <w:pPr>
              <w:jc w:val="left"/>
              <w:rPr>
                <w:sz w:val="24"/>
                <w:szCs w:val="24"/>
                <w:lang w:val="la-Latn"/>
              </w:rPr>
            </w:pPr>
            <w:r w:rsidRPr="007B774D">
              <w:rPr>
                <w:sz w:val="24"/>
                <w:szCs w:val="24"/>
                <w:lang w:val="la-Latn"/>
              </w:rPr>
              <w:t xml:space="preserve">Proizvodi od kože ili umjetne kože 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F03B7" w:rsidRPr="007B774D" w:rsidRDefault="007A53DF" w:rsidP="007A53DF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70</w:t>
            </w:r>
            <w:r w:rsidR="007622D2" w:rsidRPr="007B77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807</w:t>
            </w:r>
            <w:r w:rsidR="007622D2" w:rsidRPr="007B77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895</w:t>
            </w:r>
          </w:p>
        </w:tc>
        <w:tc>
          <w:tcPr>
            <w:tcW w:w="135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F03B7" w:rsidRPr="003637EF" w:rsidRDefault="008E3A9B" w:rsidP="007F0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</w:tr>
      <w:tr w:rsidR="007B774D" w:rsidRPr="007B774D" w:rsidTr="007F03B7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7F03B7" w:rsidRPr="007B774D" w:rsidRDefault="007F03B7" w:rsidP="007F03B7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7B774D">
              <w:rPr>
                <w:rFonts w:eastAsia="Arial"/>
                <w:sz w:val="24"/>
                <w:szCs w:val="24"/>
                <w:lang w:val="la-Latn"/>
              </w:rPr>
              <w:t>2.</w:t>
            </w:r>
          </w:p>
        </w:tc>
        <w:tc>
          <w:tcPr>
            <w:tcW w:w="136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F03B7" w:rsidRPr="003637EF" w:rsidRDefault="003637EF" w:rsidP="007F0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8708</w:t>
            </w:r>
          </w:p>
        </w:tc>
        <w:tc>
          <w:tcPr>
            <w:tcW w:w="369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F03B7" w:rsidRPr="003637EF" w:rsidRDefault="003637EF" w:rsidP="00E3613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Dijelovi i pribor za vučna vozila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F03B7" w:rsidRPr="003637EF" w:rsidRDefault="007A53DF" w:rsidP="007A5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622D2" w:rsidRPr="007B77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996</w:t>
            </w:r>
            <w:r w:rsidR="007622D2" w:rsidRPr="007B77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803</w:t>
            </w:r>
          </w:p>
        </w:tc>
        <w:tc>
          <w:tcPr>
            <w:tcW w:w="135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F03B7" w:rsidRPr="003637EF" w:rsidRDefault="008E3A9B" w:rsidP="008E3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74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7B774D" w:rsidRPr="007B774D" w:rsidTr="007F03B7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7F03B7" w:rsidRPr="007B774D" w:rsidRDefault="007622D2" w:rsidP="007F03B7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7B774D">
              <w:rPr>
                <w:rFonts w:eastAsia="Arial"/>
                <w:sz w:val="24"/>
                <w:szCs w:val="24"/>
                <w:lang w:val="la-Latn"/>
              </w:rPr>
              <w:t>3</w:t>
            </w:r>
            <w:r w:rsidR="007F03B7" w:rsidRPr="007B774D">
              <w:rPr>
                <w:rFonts w:eastAsia="Arial"/>
                <w:sz w:val="24"/>
                <w:szCs w:val="24"/>
                <w:lang w:val="la-Latn"/>
              </w:rPr>
              <w:t>.</w:t>
            </w:r>
          </w:p>
        </w:tc>
        <w:tc>
          <w:tcPr>
            <w:tcW w:w="136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F03B7" w:rsidRPr="003637EF" w:rsidRDefault="007A53DF" w:rsidP="007F0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</w:t>
            </w:r>
          </w:p>
        </w:tc>
        <w:tc>
          <w:tcPr>
            <w:tcW w:w="369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F03B7" w:rsidRPr="003637EF" w:rsidRDefault="007A53DF" w:rsidP="007F03B7">
            <w:pPr>
              <w:jc w:val="left"/>
              <w:rPr>
                <w:sz w:val="24"/>
                <w:szCs w:val="24"/>
              </w:rPr>
            </w:pPr>
            <w:r w:rsidRPr="007A53DF">
              <w:rPr>
                <w:sz w:val="24"/>
                <w:szCs w:val="24"/>
              </w:rPr>
              <w:t>Ostali prerađeni duhan i prerađeni nadomjesci duhana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F03B7" w:rsidRPr="007B774D" w:rsidRDefault="007A53DF" w:rsidP="007A53DF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8</w:t>
            </w:r>
            <w:r w:rsidR="007622D2" w:rsidRPr="007B77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441</w:t>
            </w:r>
            <w:r w:rsidR="007622D2" w:rsidRPr="007B77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429</w:t>
            </w:r>
          </w:p>
        </w:tc>
        <w:tc>
          <w:tcPr>
            <w:tcW w:w="135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F03B7" w:rsidRPr="003637EF" w:rsidRDefault="008E3A9B" w:rsidP="008E3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74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7B774D" w:rsidRPr="007B774D" w:rsidTr="007F03B7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7F03B7" w:rsidRPr="007B774D" w:rsidRDefault="007622D2" w:rsidP="007F03B7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7B774D">
              <w:rPr>
                <w:rFonts w:eastAsia="Arial"/>
                <w:sz w:val="24"/>
                <w:szCs w:val="24"/>
                <w:lang w:val="la-Latn"/>
              </w:rPr>
              <w:t>4</w:t>
            </w:r>
            <w:r w:rsidR="007F03B7" w:rsidRPr="007B774D">
              <w:rPr>
                <w:rFonts w:eastAsia="Arial"/>
                <w:sz w:val="24"/>
                <w:szCs w:val="24"/>
                <w:lang w:val="la-Latn"/>
              </w:rPr>
              <w:t>.</w:t>
            </w:r>
          </w:p>
        </w:tc>
        <w:tc>
          <w:tcPr>
            <w:tcW w:w="136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F03B7" w:rsidRPr="003637EF" w:rsidRDefault="007A53DF" w:rsidP="007F0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2401</w:t>
            </w:r>
          </w:p>
        </w:tc>
        <w:tc>
          <w:tcPr>
            <w:tcW w:w="369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F03B7" w:rsidRPr="003637EF" w:rsidRDefault="007A53DF" w:rsidP="007F03B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Neprerađeni duhan, otpaci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F03B7" w:rsidRPr="007B774D" w:rsidRDefault="007A53DF" w:rsidP="007A53DF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8</w:t>
            </w:r>
            <w:r w:rsidR="007622D2" w:rsidRPr="007B77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026</w:t>
            </w:r>
            <w:r w:rsidR="007622D2" w:rsidRPr="007B77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127</w:t>
            </w:r>
          </w:p>
        </w:tc>
        <w:tc>
          <w:tcPr>
            <w:tcW w:w="135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F03B7" w:rsidRPr="003637EF" w:rsidRDefault="008E3A9B" w:rsidP="008E3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74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7B774D" w:rsidRPr="007B774D" w:rsidTr="007F03B7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960377" w:rsidRPr="007B774D" w:rsidRDefault="00960377" w:rsidP="007F03B7">
            <w:pPr>
              <w:jc w:val="center"/>
              <w:rPr>
                <w:rFonts w:eastAsia="Arial"/>
                <w:sz w:val="24"/>
                <w:szCs w:val="24"/>
              </w:rPr>
            </w:pPr>
            <w:r w:rsidRPr="007B774D"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136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60377" w:rsidRPr="007B774D" w:rsidRDefault="007A53DF" w:rsidP="007F0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7326</w:t>
            </w:r>
          </w:p>
        </w:tc>
        <w:tc>
          <w:tcPr>
            <w:tcW w:w="369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60377" w:rsidRPr="007B774D" w:rsidRDefault="007A53DF" w:rsidP="007F03B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Proizvodi od čelika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60377" w:rsidRPr="007B774D" w:rsidRDefault="007A53DF" w:rsidP="00BF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4098E" w:rsidRPr="007B77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538</w:t>
            </w:r>
            <w:r w:rsidR="0024098E" w:rsidRPr="007B77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872</w:t>
            </w:r>
          </w:p>
        </w:tc>
        <w:tc>
          <w:tcPr>
            <w:tcW w:w="135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60377" w:rsidRPr="007B774D" w:rsidRDefault="008E3A9B" w:rsidP="008E3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74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7B774D" w:rsidRPr="007B774D" w:rsidTr="009C2E21">
        <w:trPr>
          <w:trHeight w:val="392"/>
          <w:tblCellSpacing w:w="20" w:type="dxa"/>
        </w:trPr>
        <w:tc>
          <w:tcPr>
            <w:tcW w:w="5932" w:type="dxa"/>
            <w:gridSpan w:val="3"/>
            <w:shd w:val="clear" w:color="auto" w:fill="FFFFFF"/>
            <w:vAlign w:val="center"/>
          </w:tcPr>
          <w:p w:rsidR="007F03B7" w:rsidRPr="007B774D" w:rsidRDefault="007F03B7" w:rsidP="007F03B7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7B774D">
              <w:rPr>
                <w:rFonts w:cs="Arial"/>
                <w:b/>
                <w:sz w:val="24"/>
                <w:szCs w:val="24"/>
                <w:lang w:val="la-Latn"/>
              </w:rPr>
              <w:t>Prikazan izvoz</w:t>
            </w:r>
          </w:p>
        </w:tc>
        <w:tc>
          <w:tcPr>
            <w:tcW w:w="1581" w:type="dxa"/>
            <w:shd w:val="clear" w:color="auto" w:fill="FFFFFF"/>
          </w:tcPr>
          <w:p w:rsidR="00E12FD7" w:rsidRPr="003637EF" w:rsidRDefault="008E3A9B" w:rsidP="002A4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106.811.126</w:t>
            </w:r>
          </w:p>
        </w:tc>
        <w:tc>
          <w:tcPr>
            <w:tcW w:w="1351" w:type="dxa"/>
            <w:shd w:val="clear" w:color="auto" w:fill="FFFFFF"/>
          </w:tcPr>
          <w:p w:rsidR="007F03B7" w:rsidRPr="007B774D" w:rsidRDefault="008E3A9B" w:rsidP="00A77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</w:t>
            </w:r>
            <w:ins w:id="80" w:author="Adrian Vukojević" w:date="2022-10-26T14:20:00Z">
              <w:r w:rsidR="0017558F">
                <w:rPr>
                  <w:b/>
                  <w:sz w:val="24"/>
                  <w:szCs w:val="24"/>
                </w:rPr>
                <w:t>5</w:t>
              </w:r>
            </w:ins>
            <w:del w:id="81" w:author="Adrian Vukojević" w:date="2022-10-26T14:20:00Z">
              <w:r w:rsidDel="0017558F">
                <w:rPr>
                  <w:b/>
                  <w:sz w:val="24"/>
                  <w:szCs w:val="24"/>
                </w:rPr>
                <w:delText>8</w:delText>
              </w:r>
            </w:del>
          </w:p>
        </w:tc>
      </w:tr>
      <w:tr w:rsidR="007B774D" w:rsidRPr="007B774D" w:rsidTr="009C2E21">
        <w:trPr>
          <w:trHeight w:val="392"/>
          <w:tblCellSpacing w:w="20" w:type="dxa"/>
        </w:trPr>
        <w:tc>
          <w:tcPr>
            <w:tcW w:w="5932" w:type="dxa"/>
            <w:gridSpan w:val="3"/>
            <w:shd w:val="clear" w:color="auto" w:fill="FFFFFF"/>
            <w:vAlign w:val="center"/>
          </w:tcPr>
          <w:p w:rsidR="007F03B7" w:rsidRPr="007B774D" w:rsidRDefault="007F03B7" w:rsidP="007F03B7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7B774D">
              <w:rPr>
                <w:rFonts w:cs="Arial"/>
                <w:b/>
                <w:sz w:val="24"/>
                <w:szCs w:val="24"/>
                <w:lang w:val="la-Latn"/>
              </w:rPr>
              <w:t>Ukupan izvoz</w:t>
            </w:r>
          </w:p>
        </w:tc>
        <w:tc>
          <w:tcPr>
            <w:tcW w:w="1581" w:type="dxa"/>
            <w:shd w:val="clear" w:color="auto" w:fill="FFFFFF"/>
          </w:tcPr>
          <w:p w:rsidR="007F03B7" w:rsidRPr="003637EF" w:rsidRDefault="00630CF1" w:rsidP="00C54A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C54AF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  <w:r w:rsidR="00C54AFE">
              <w:rPr>
                <w:b/>
                <w:sz w:val="24"/>
                <w:szCs w:val="24"/>
              </w:rPr>
              <w:t>737.815</w:t>
            </w:r>
          </w:p>
        </w:tc>
        <w:tc>
          <w:tcPr>
            <w:tcW w:w="1351" w:type="dxa"/>
            <w:shd w:val="clear" w:color="auto" w:fill="FFFFFF"/>
          </w:tcPr>
          <w:p w:rsidR="007F03B7" w:rsidRPr="007B774D" w:rsidRDefault="007F03B7" w:rsidP="007F03B7">
            <w:pPr>
              <w:jc w:val="center"/>
              <w:rPr>
                <w:b/>
                <w:sz w:val="24"/>
                <w:szCs w:val="24"/>
                <w:lang w:val="la-Latn"/>
              </w:rPr>
            </w:pPr>
            <w:r w:rsidRPr="007B774D">
              <w:rPr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:rsidR="007F03B7" w:rsidRPr="007B774D" w:rsidRDefault="00481EEC" w:rsidP="007622D2">
      <w:pPr>
        <w:pStyle w:val="INormal"/>
        <w:rPr>
          <w:rFonts w:cs="Arial"/>
          <w:i/>
          <w:lang w:val="la-Latn"/>
        </w:rPr>
      </w:pPr>
      <w:r w:rsidRPr="007B774D">
        <w:rPr>
          <w:rFonts w:cs="Arial"/>
          <w:i/>
          <w:lang w:val="la-Latn"/>
        </w:rPr>
        <w:t xml:space="preserve">Izvor: </w:t>
      </w:r>
      <w:r w:rsidR="007622D2" w:rsidRPr="007B774D">
        <w:rPr>
          <w:rFonts w:cs="Arial"/>
          <w:i/>
          <w:lang w:val="la-Latn"/>
        </w:rPr>
        <w:t>DZS</w:t>
      </w: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397"/>
        <w:gridCol w:w="3747"/>
        <w:gridCol w:w="1621"/>
        <w:gridCol w:w="1406"/>
      </w:tblGrid>
      <w:tr w:rsidR="007B774D" w:rsidRPr="007B774D" w:rsidTr="00786790">
        <w:trPr>
          <w:trHeight w:val="56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:rsidR="00481EEC" w:rsidRPr="007B774D" w:rsidRDefault="008C3671" w:rsidP="00E12FD7">
            <w:pPr>
              <w:rPr>
                <w:rFonts w:eastAsia="Arial"/>
                <w:b/>
                <w:sz w:val="24"/>
                <w:szCs w:val="24"/>
              </w:rPr>
            </w:pPr>
            <w:r w:rsidRPr="007B774D">
              <w:rPr>
                <w:rFonts w:eastAsia="Arial"/>
                <w:b/>
                <w:sz w:val="24"/>
                <w:szCs w:val="24"/>
                <w:lang w:val="la-Latn"/>
              </w:rPr>
              <w:lastRenderedPageBreak/>
              <w:t>STRUKTURA N</w:t>
            </w:r>
            <w:r w:rsidR="00E36130" w:rsidRPr="007B774D">
              <w:rPr>
                <w:rFonts w:eastAsia="Arial"/>
                <w:b/>
                <w:sz w:val="24"/>
                <w:szCs w:val="24"/>
                <w:lang w:val="la-Latn"/>
              </w:rPr>
              <w:t>AJZNAČAJNIJIH UVOZNIH PROIZVODA</w:t>
            </w:r>
            <w:r w:rsidR="007622D2" w:rsidRPr="007B774D">
              <w:rPr>
                <w:rFonts w:eastAsia="Arial"/>
                <w:b/>
                <w:sz w:val="24"/>
                <w:szCs w:val="24"/>
              </w:rPr>
              <w:t xml:space="preserve"> 20</w:t>
            </w:r>
            <w:r w:rsidR="00630CF1">
              <w:rPr>
                <w:rFonts w:eastAsia="Arial"/>
                <w:b/>
                <w:sz w:val="24"/>
                <w:szCs w:val="24"/>
              </w:rPr>
              <w:t>21</w:t>
            </w:r>
            <w:r w:rsidR="007622D2" w:rsidRPr="007B774D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7B774D" w:rsidRPr="007B774D" w:rsidTr="007F03B7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81EEC" w:rsidRPr="007B774D" w:rsidRDefault="00481EEC" w:rsidP="009C6695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7B774D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481EEC" w:rsidRPr="007B774D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7B774D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707" w:type="dxa"/>
            <w:shd w:val="clear" w:color="auto" w:fill="FFFFFF"/>
            <w:vAlign w:val="center"/>
          </w:tcPr>
          <w:p w:rsidR="00481EEC" w:rsidRPr="007B774D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7B774D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481EEC" w:rsidRPr="007B774D" w:rsidRDefault="0007488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7B774D">
              <w:rPr>
                <w:rFonts w:cs="Arial"/>
                <w:b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481EEC" w:rsidRPr="007B774D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7B774D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7B774D" w:rsidRPr="007B774D" w:rsidTr="007F03B7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7F03B7" w:rsidRPr="007B774D" w:rsidRDefault="007F03B7" w:rsidP="007F03B7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7B774D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F03B7" w:rsidRPr="007B774D" w:rsidRDefault="007F03B7" w:rsidP="007F03B7">
            <w:pPr>
              <w:suppressAutoHyphens w:val="0"/>
              <w:spacing w:after="0"/>
              <w:jc w:val="center"/>
              <w:rPr>
                <w:sz w:val="24"/>
                <w:szCs w:val="24"/>
                <w:lang w:val="la-Latn" w:eastAsia="hr-HR"/>
              </w:rPr>
            </w:pPr>
            <w:r w:rsidRPr="007B774D">
              <w:rPr>
                <w:sz w:val="24"/>
                <w:szCs w:val="24"/>
                <w:lang w:val="la-Latn"/>
              </w:rPr>
              <w:t>0102</w:t>
            </w:r>
          </w:p>
        </w:tc>
        <w:tc>
          <w:tcPr>
            <w:tcW w:w="370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F03B7" w:rsidRPr="007B774D" w:rsidRDefault="007F03B7" w:rsidP="007F03B7">
            <w:pPr>
              <w:jc w:val="left"/>
              <w:rPr>
                <w:sz w:val="24"/>
                <w:szCs w:val="24"/>
                <w:lang w:val="la-Latn"/>
              </w:rPr>
            </w:pPr>
            <w:r w:rsidRPr="007B774D">
              <w:rPr>
                <w:sz w:val="24"/>
                <w:szCs w:val="24"/>
                <w:lang w:val="la-Latn"/>
              </w:rPr>
              <w:t>Žive životinje, vrste goveda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F03B7" w:rsidRPr="007B774D" w:rsidRDefault="00BC049C" w:rsidP="00BC049C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38</w:t>
            </w:r>
            <w:r w:rsidR="007622D2" w:rsidRPr="007B774D">
              <w:rPr>
                <w:sz w:val="24"/>
                <w:szCs w:val="24"/>
              </w:rPr>
              <w:t>.</w:t>
            </w:r>
            <w:r w:rsidR="00BF72D7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5</w:t>
            </w:r>
            <w:r w:rsidR="007622D2" w:rsidRPr="007B77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641</w:t>
            </w:r>
          </w:p>
        </w:tc>
        <w:tc>
          <w:tcPr>
            <w:tcW w:w="134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F03B7" w:rsidRPr="00401990" w:rsidRDefault="003356DB" w:rsidP="002B0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0F8D">
              <w:rPr>
                <w:sz w:val="24"/>
                <w:szCs w:val="24"/>
              </w:rPr>
              <w:t>2</w:t>
            </w:r>
            <w:r w:rsidR="00401990">
              <w:rPr>
                <w:sz w:val="24"/>
                <w:szCs w:val="24"/>
              </w:rPr>
              <w:t>,</w:t>
            </w:r>
            <w:r w:rsidR="002B0F8D">
              <w:rPr>
                <w:sz w:val="24"/>
                <w:szCs w:val="24"/>
              </w:rPr>
              <w:t>9</w:t>
            </w:r>
          </w:p>
        </w:tc>
      </w:tr>
      <w:tr w:rsidR="007B774D" w:rsidRPr="007B774D" w:rsidTr="007F03B7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7F03B7" w:rsidRPr="007B774D" w:rsidRDefault="007F03B7" w:rsidP="007F03B7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7B774D">
              <w:rPr>
                <w:rFonts w:eastAsia="Arial"/>
                <w:sz w:val="24"/>
                <w:szCs w:val="24"/>
                <w:lang w:val="la-Latn"/>
              </w:rPr>
              <w:t>2.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F03B7" w:rsidRPr="00401990" w:rsidRDefault="00401990" w:rsidP="007F0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</w:t>
            </w:r>
          </w:p>
        </w:tc>
        <w:tc>
          <w:tcPr>
            <w:tcW w:w="370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F03B7" w:rsidRPr="007B774D" w:rsidRDefault="00401990" w:rsidP="007F03B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Ostali prerađeni duhan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F03B7" w:rsidRPr="007B774D" w:rsidRDefault="00BC049C" w:rsidP="00BC049C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18</w:t>
            </w:r>
            <w:r w:rsidR="000C52E0" w:rsidRPr="007B77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035</w:t>
            </w:r>
            <w:r w:rsidR="000C52E0" w:rsidRPr="007B77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569</w:t>
            </w:r>
          </w:p>
        </w:tc>
        <w:tc>
          <w:tcPr>
            <w:tcW w:w="134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F03B7" w:rsidRPr="00401990" w:rsidRDefault="002B0F8D" w:rsidP="002B0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0199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7B774D" w:rsidRPr="007B774D" w:rsidTr="007F03B7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7F03B7" w:rsidRPr="007B774D" w:rsidRDefault="007F03B7" w:rsidP="007F03B7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7B774D">
              <w:rPr>
                <w:rFonts w:eastAsia="Arial"/>
                <w:sz w:val="24"/>
                <w:szCs w:val="24"/>
                <w:lang w:val="la-Latn"/>
              </w:rPr>
              <w:t>3.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F03B7" w:rsidRPr="007B774D" w:rsidRDefault="00BC049C" w:rsidP="007F03B7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  <w:lang w:val="la-Latn"/>
              </w:rPr>
              <w:t>7208</w:t>
            </w:r>
          </w:p>
        </w:tc>
        <w:tc>
          <w:tcPr>
            <w:tcW w:w="370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F03B7" w:rsidRPr="007B774D" w:rsidRDefault="00BC049C" w:rsidP="007F03B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Plosnati valjani proizvodi od željeza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F03B7" w:rsidRPr="003356DB" w:rsidRDefault="00BC049C" w:rsidP="00BC0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C52E0" w:rsidRPr="007B77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389</w:t>
            </w:r>
            <w:r w:rsidR="000C52E0" w:rsidRPr="007B77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884</w:t>
            </w:r>
          </w:p>
        </w:tc>
        <w:tc>
          <w:tcPr>
            <w:tcW w:w="134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F03B7" w:rsidRPr="00FD32F3" w:rsidRDefault="003356DB" w:rsidP="007F0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B0F8D">
              <w:rPr>
                <w:sz w:val="24"/>
                <w:szCs w:val="24"/>
              </w:rPr>
              <w:t>,9</w:t>
            </w:r>
          </w:p>
        </w:tc>
      </w:tr>
      <w:tr w:rsidR="007B774D" w:rsidRPr="007B774D" w:rsidTr="007F03B7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7F03B7" w:rsidRPr="007B774D" w:rsidRDefault="007F03B7" w:rsidP="007F03B7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7B774D">
              <w:rPr>
                <w:rFonts w:eastAsia="Arial"/>
                <w:sz w:val="24"/>
                <w:szCs w:val="24"/>
                <w:lang w:val="la-Latn"/>
              </w:rPr>
              <w:t>4.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F03B7" w:rsidRPr="00401990" w:rsidRDefault="00BC049C" w:rsidP="007F0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2402</w:t>
            </w:r>
          </w:p>
        </w:tc>
        <w:tc>
          <w:tcPr>
            <w:tcW w:w="370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F03B7" w:rsidRPr="00401990" w:rsidRDefault="00BC049C" w:rsidP="00A80F09">
            <w:pPr>
              <w:jc w:val="left"/>
              <w:rPr>
                <w:sz w:val="24"/>
                <w:szCs w:val="24"/>
              </w:rPr>
            </w:pPr>
            <w:r w:rsidRPr="00BC049C">
              <w:rPr>
                <w:sz w:val="24"/>
                <w:szCs w:val="24"/>
              </w:rPr>
              <w:t xml:space="preserve">Cigare, </w:t>
            </w:r>
            <w:proofErr w:type="spellStart"/>
            <w:r w:rsidRPr="00BC049C">
              <w:rPr>
                <w:sz w:val="24"/>
                <w:szCs w:val="24"/>
              </w:rPr>
              <w:t>cigarilosi</w:t>
            </w:r>
            <w:proofErr w:type="spellEnd"/>
            <w:r w:rsidRPr="00BC049C">
              <w:rPr>
                <w:sz w:val="24"/>
                <w:szCs w:val="24"/>
              </w:rPr>
              <w:t xml:space="preserve"> i cigarete, od duhana ili nadomjestaka od duhana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F03B7" w:rsidRPr="00401990" w:rsidRDefault="00BC049C" w:rsidP="00BC0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C52E0" w:rsidRPr="007B77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172</w:t>
            </w:r>
            <w:r w:rsidR="000C52E0" w:rsidRPr="007B77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la-Latn"/>
              </w:rPr>
              <w:t>249</w:t>
            </w:r>
          </w:p>
        </w:tc>
        <w:tc>
          <w:tcPr>
            <w:tcW w:w="134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F03B7" w:rsidRPr="00401990" w:rsidRDefault="002B0F8D" w:rsidP="002B0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D32F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7B774D" w:rsidRPr="007B774D" w:rsidTr="007F03B7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960377" w:rsidRPr="007B774D" w:rsidRDefault="00960377" w:rsidP="007F03B7">
            <w:pPr>
              <w:jc w:val="center"/>
              <w:rPr>
                <w:rFonts w:eastAsia="Arial"/>
                <w:sz w:val="24"/>
                <w:szCs w:val="24"/>
              </w:rPr>
            </w:pPr>
            <w:r w:rsidRPr="007B774D"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60377" w:rsidRPr="007B774D" w:rsidRDefault="00401990" w:rsidP="007F0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4410</w:t>
            </w:r>
          </w:p>
        </w:tc>
        <w:tc>
          <w:tcPr>
            <w:tcW w:w="370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60377" w:rsidRPr="007B774D" w:rsidRDefault="00401990" w:rsidP="00A80F0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Ploče iverice i slične ploče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60377" w:rsidRPr="007B774D" w:rsidRDefault="00BC049C" w:rsidP="00BC0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019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640</w:t>
            </w:r>
            <w:r w:rsidR="004019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873</w:t>
            </w:r>
          </w:p>
        </w:tc>
        <w:tc>
          <w:tcPr>
            <w:tcW w:w="134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60377" w:rsidRPr="007B774D" w:rsidRDefault="00FD32F3" w:rsidP="0033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2B0F8D">
              <w:rPr>
                <w:sz w:val="24"/>
                <w:szCs w:val="24"/>
              </w:rPr>
              <w:t>2</w:t>
            </w:r>
          </w:p>
        </w:tc>
      </w:tr>
      <w:tr w:rsidR="007B774D" w:rsidRPr="007B774D" w:rsidTr="007F03B7">
        <w:trPr>
          <w:trHeight w:val="392"/>
          <w:tblCellSpacing w:w="20" w:type="dxa"/>
        </w:trPr>
        <w:tc>
          <w:tcPr>
            <w:tcW w:w="5937" w:type="dxa"/>
            <w:gridSpan w:val="3"/>
            <w:shd w:val="clear" w:color="auto" w:fill="FFFFFF"/>
            <w:vAlign w:val="center"/>
          </w:tcPr>
          <w:p w:rsidR="007F03B7" w:rsidRPr="007B774D" w:rsidRDefault="007F03B7" w:rsidP="007F03B7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7B774D">
              <w:rPr>
                <w:rFonts w:cs="Arial"/>
                <w:b/>
                <w:sz w:val="24"/>
                <w:szCs w:val="24"/>
                <w:lang w:val="la-Latn"/>
              </w:rPr>
              <w:t>Prikazan uvoz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7F03B7" w:rsidRPr="00A77433" w:rsidRDefault="0069799B" w:rsidP="0033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98.</w:t>
            </w:r>
            <w:r w:rsidR="002B0F8D">
              <w:rPr>
                <w:b/>
                <w:sz w:val="24"/>
                <w:szCs w:val="24"/>
              </w:rPr>
              <w:t>594.216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F03B7" w:rsidRPr="007B774D" w:rsidRDefault="002B0F8D" w:rsidP="00335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</w:t>
            </w:r>
            <w:ins w:id="82" w:author="Adrian Vukojević" w:date="2022-10-26T14:21:00Z">
              <w:r w:rsidR="0017558F">
                <w:rPr>
                  <w:b/>
                  <w:sz w:val="24"/>
                  <w:szCs w:val="24"/>
                </w:rPr>
                <w:t>2</w:t>
              </w:r>
            </w:ins>
            <w:del w:id="83" w:author="Adrian Vukojević" w:date="2022-10-26T14:21:00Z">
              <w:r w:rsidDel="0017558F">
                <w:rPr>
                  <w:b/>
                  <w:sz w:val="24"/>
                  <w:szCs w:val="24"/>
                </w:rPr>
                <w:delText>4</w:delText>
              </w:r>
            </w:del>
          </w:p>
        </w:tc>
      </w:tr>
      <w:tr w:rsidR="007B774D" w:rsidRPr="007B774D" w:rsidTr="007F03B7">
        <w:trPr>
          <w:trHeight w:val="392"/>
          <w:tblCellSpacing w:w="20" w:type="dxa"/>
        </w:trPr>
        <w:tc>
          <w:tcPr>
            <w:tcW w:w="5937" w:type="dxa"/>
            <w:gridSpan w:val="3"/>
            <w:shd w:val="clear" w:color="auto" w:fill="FFFFFF"/>
            <w:vAlign w:val="center"/>
          </w:tcPr>
          <w:p w:rsidR="007F03B7" w:rsidRPr="007B774D" w:rsidRDefault="007F03B7" w:rsidP="007F03B7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7B774D">
              <w:rPr>
                <w:rFonts w:cs="Arial"/>
                <w:b/>
                <w:sz w:val="24"/>
                <w:szCs w:val="24"/>
                <w:lang w:val="la-Latn"/>
              </w:rPr>
              <w:t>Ukupan uvoz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7F03B7" w:rsidRPr="00A77433" w:rsidRDefault="00C54AFE" w:rsidP="00A77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299.</w:t>
            </w:r>
            <w:r w:rsidR="00630CF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22.481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F03B7" w:rsidRPr="007B774D" w:rsidRDefault="007F03B7" w:rsidP="007F03B7">
            <w:pPr>
              <w:jc w:val="center"/>
              <w:rPr>
                <w:b/>
                <w:sz w:val="24"/>
                <w:szCs w:val="24"/>
                <w:lang w:val="la-Latn"/>
              </w:rPr>
            </w:pPr>
            <w:r w:rsidRPr="007B774D">
              <w:rPr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:rsidR="007F03B7" w:rsidRPr="007B774D" w:rsidRDefault="00481EEC" w:rsidP="0065511F">
      <w:pPr>
        <w:rPr>
          <w:i/>
          <w:lang w:val="la-Latn"/>
        </w:rPr>
      </w:pPr>
      <w:r w:rsidRPr="007B774D">
        <w:rPr>
          <w:i/>
          <w:lang w:val="la-Latn"/>
        </w:rPr>
        <w:t xml:space="preserve">Izvor: </w:t>
      </w:r>
      <w:r w:rsidR="007622D2" w:rsidRPr="007B774D">
        <w:rPr>
          <w:i/>
          <w:lang w:val="la-Latn"/>
        </w:rPr>
        <w:t>DZS</w:t>
      </w:r>
    </w:p>
    <w:p w:rsidR="0065511F" w:rsidRPr="007B774D" w:rsidRDefault="0065511F" w:rsidP="00655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7B774D">
        <w:rPr>
          <w:rFonts w:eastAsia="Arial"/>
          <w:b/>
          <w:sz w:val="24"/>
          <w:szCs w:val="24"/>
          <w:lang w:val="la-Latn"/>
        </w:rPr>
        <w:t>Međunarodni ugovori iz područja gospodarstva</w:t>
      </w:r>
    </w:p>
    <w:p w:rsidR="00885318" w:rsidRPr="007B774D" w:rsidRDefault="00885318" w:rsidP="00885318">
      <w:pPr>
        <w:numPr>
          <w:ilvl w:val="0"/>
          <w:numId w:val="3"/>
        </w:numPr>
        <w:suppressAutoHyphens w:val="0"/>
        <w:spacing w:before="240" w:after="0"/>
        <w:rPr>
          <w:rFonts w:eastAsia="Calibri"/>
          <w:sz w:val="24"/>
          <w:szCs w:val="24"/>
          <w:lang w:val="la-Latn" w:eastAsia="hr-HR"/>
        </w:rPr>
      </w:pPr>
      <w:r w:rsidRPr="007B774D">
        <w:rPr>
          <w:rFonts w:eastAsia="Calibri"/>
          <w:b/>
          <w:sz w:val="24"/>
          <w:szCs w:val="24"/>
          <w:lang w:val="la-Latn" w:eastAsia="hr-HR"/>
        </w:rPr>
        <w:t xml:space="preserve">Ugovor između Vlade Republike Hrvatske i Vlade Rumunjske o poticanju i uzajamnoj zaštiti ulaganja </w:t>
      </w:r>
      <w:r w:rsidRPr="007B774D">
        <w:rPr>
          <w:rFonts w:eastAsia="Calibri"/>
          <w:sz w:val="24"/>
          <w:szCs w:val="24"/>
          <w:lang w:val="la-Latn" w:eastAsia="hr-HR"/>
        </w:rPr>
        <w:t xml:space="preserve">– </w:t>
      </w:r>
      <w:r w:rsidRPr="007B774D">
        <w:rPr>
          <w:rFonts w:eastAsia="Calibri"/>
          <w:i/>
          <w:iCs/>
          <w:sz w:val="24"/>
          <w:szCs w:val="24"/>
          <w:lang w:val="la-Latn" w:eastAsia="hr-HR"/>
        </w:rPr>
        <w:t xml:space="preserve">(datum potpisivanja: </w:t>
      </w:r>
      <w:r w:rsidRPr="007B774D">
        <w:rPr>
          <w:rFonts w:eastAsia="Calibri"/>
          <w:i/>
          <w:sz w:val="24"/>
          <w:szCs w:val="24"/>
          <w:lang w:val="la-Latn" w:eastAsia="hr-HR"/>
        </w:rPr>
        <w:t xml:space="preserve">8.6.1994.; objava u NN-MU 06/95; </w:t>
      </w:r>
      <w:r w:rsidRPr="007B774D">
        <w:rPr>
          <w:rFonts w:eastAsia="Calibri"/>
          <w:i/>
          <w:iCs/>
          <w:sz w:val="24"/>
          <w:szCs w:val="24"/>
          <w:lang w:val="la-Latn" w:eastAsia="hr-HR"/>
        </w:rPr>
        <w:t xml:space="preserve">stupanje na snagu: </w:t>
      </w:r>
      <w:r w:rsidRPr="007B774D">
        <w:rPr>
          <w:rFonts w:eastAsia="Calibri"/>
          <w:i/>
          <w:sz w:val="24"/>
          <w:szCs w:val="24"/>
          <w:lang w:val="la-Latn" w:eastAsia="hr-HR"/>
        </w:rPr>
        <w:t>30.4.1998.)</w:t>
      </w:r>
    </w:p>
    <w:p w:rsidR="00885318" w:rsidRPr="007B774D" w:rsidRDefault="00885318" w:rsidP="00885318">
      <w:pPr>
        <w:numPr>
          <w:ilvl w:val="0"/>
          <w:numId w:val="3"/>
        </w:numPr>
        <w:suppressAutoHyphens w:val="0"/>
        <w:spacing w:before="240" w:after="0"/>
        <w:rPr>
          <w:rFonts w:eastAsia="Calibri"/>
          <w:i/>
          <w:sz w:val="24"/>
          <w:szCs w:val="24"/>
          <w:lang w:val="la-Latn" w:eastAsia="hr-HR"/>
        </w:rPr>
      </w:pPr>
      <w:r w:rsidRPr="007B774D">
        <w:rPr>
          <w:rFonts w:eastAsia="Calibri"/>
          <w:b/>
          <w:sz w:val="24"/>
          <w:szCs w:val="24"/>
          <w:lang w:val="la-Latn" w:eastAsia="hr-HR"/>
        </w:rPr>
        <w:t xml:space="preserve">Dodatni protokol između Vlade Republike Hrvatske i Vlade Rumunjske o izmjenama i dopunama ugovora između Vlade Republike Hrvatske i Vlade Rumunjske o poticanju i uzajamnoj zaštiti ulaganja </w:t>
      </w:r>
      <w:r w:rsidRPr="007B774D">
        <w:rPr>
          <w:rFonts w:eastAsia="Calibri"/>
          <w:sz w:val="24"/>
          <w:szCs w:val="24"/>
          <w:lang w:val="la-Latn" w:eastAsia="hr-HR"/>
        </w:rPr>
        <w:t xml:space="preserve">– </w:t>
      </w:r>
      <w:r w:rsidRPr="007B774D">
        <w:rPr>
          <w:rFonts w:eastAsia="Calibri"/>
          <w:i/>
          <w:iCs/>
          <w:sz w:val="24"/>
          <w:szCs w:val="24"/>
          <w:lang w:val="la-Latn" w:eastAsia="hr-HR"/>
        </w:rPr>
        <w:t xml:space="preserve">(datum potpisivanja: </w:t>
      </w:r>
      <w:r w:rsidRPr="007B774D">
        <w:rPr>
          <w:rFonts w:eastAsia="Calibri"/>
          <w:i/>
          <w:sz w:val="24"/>
          <w:szCs w:val="24"/>
          <w:lang w:val="la-Latn" w:eastAsia="hr-HR"/>
        </w:rPr>
        <w:t xml:space="preserve">30.4.2010.; objava u NN-MU 8/2011; </w:t>
      </w:r>
      <w:r w:rsidRPr="007B774D">
        <w:rPr>
          <w:rFonts w:eastAsia="Calibri"/>
          <w:i/>
          <w:iCs/>
          <w:sz w:val="24"/>
          <w:szCs w:val="24"/>
          <w:lang w:val="la-Latn" w:eastAsia="hr-HR"/>
        </w:rPr>
        <w:t xml:space="preserve">stupanje na snagu: </w:t>
      </w:r>
      <w:r w:rsidRPr="007B774D">
        <w:rPr>
          <w:rFonts w:eastAsia="Calibri"/>
          <w:i/>
          <w:sz w:val="24"/>
          <w:szCs w:val="24"/>
          <w:lang w:val="la-Latn" w:eastAsia="hr-HR"/>
        </w:rPr>
        <w:t>20.7.2011; objava stupanja na snagu: NN-MU 10/2011)</w:t>
      </w:r>
      <w:r w:rsidRPr="007B774D">
        <w:rPr>
          <w:rFonts w:eastAsia="Calibri"/>
          <w:i/>
          <w:sz w:val="24"/>
          <w:szCs w:val="24"/>
          <w:lang w:val="la-Latn" w:eastAsia="hr-HR"/>
        </w:rPr>
        <w:tab/>
      </w:r>
    </w:p>
    <w:p w:rsidR="00885318" w:rsidRPr="007B774D" w:rsidRDefault="00885318" w:rsidP="00885318">
      <w:pPr>
        <w:numPr>
          <w:ilvl w:val="0"/>
          <w:numId w:val="3"/>
        </w:numPr>
        <w:suppressAutoHyphens w:val="0"/>
        <w:spacing w:before="240" w:after="0"/>
        <w:rPr>
          <w:rFonts w:eastAsia="Calibri"/>
          <w:i/>
          <w:sz w:val="24"/>
          <w:szCs w:val="24"/>
          <w:lang w:val="la-Latn" w:eastAsia="hr-HR"/>
        </w:rPr>
      </w:pPr>
      <w:r w:rsidRPr="007B774D">
        <w:rPr>
          <w:rFonts w:eastAsia="Calibri"/>
          <w:b/>
          <w:sz w:val="24"/>
          <w:szCs w:val="24"/>
          <w:lang w:val="la-Latn" w:eastAsia="hr-HR"/>
        </w:rPr>
        <w:t xml:space="preserve">Ugovor između Vlade Republike Hrvatske i Vlade Rumunjske o gospodarskoj i tehničkoj suradnji </w:t>
      </w:r>
      <w:r w:rsidRPr="007B774D">
        <w:rPr>
          <w:rFonts w:eastAsia="Calibri"/>
          <w:sz w:val="24"/>
          <w:szCs w:val="24"/>
          <w:lang w:val="la-Latn" w:eastAsia="hr-HR"/>
        </w:rPr>
        <w:t xml:space="preserve">– </w:t>
      </w:r>
      <w:r w:rsidRPr="007B774D">
        <w:rPr>
          <w:rFonts w:eastAsia="Calibri"/>
          <w:i/>
          <w:iCs/>
          <w:sz w:val="24"/>
          <w:szCs w:val="24"/>
          <w:lang w:val="la-Latn" w:eastAsia="hr-HR"/>
        </w:rPr>
        <w:t xml:space="preserve">(datum potpisivanja: </w:t>
      </w:r>
      <w:r w:rsidRPr="007B774D">
        <w:rPr>
          <w:rFonts w:eastAsia="Calibri"/>
          <w:i/>
          <w:sz w:val="24"/>
          <w:szCs w:val="24"/>
          <w:lang w:val="la-Latn" w:eastAsia="hr-HR"/>
        </w:rPr>
        <w:t xml:space="preserve">29.4.2009;. objava u NN-MU 1/2010; </w:t>
      </w:r>
      <w:r w:rsidRPr="007B774D">
        <w:rPr>
          <w:rFonts w:eastAsia="Calibri"/>
          <w:i/>
          <w:iCs/>
          <w:sz w:val="24"/>
          <w:szCs w:val="24"/>
          <w:lang w:val="la-Latn" w:eastAsia="hr-HR"/>
        </w:rPr>
        <w:t xml:space="preserve">stupanje na snagu: </w:t>
      </w:r>
      <w:r w:rsidRPr="007B774D">
        <w:rPr>
          <w:rFonts w:eastAsia="Calibri"/>
          <w:i/>
          <w:sz w:val="24"/>
          <w:szCs w:val="24"/>
          <w:lang w:val="la-Latn" w:eastAsia="hr-HR"/>
        </w:rPr>
        <w:t>23.6.2010.; objava stupanja na snagu: 4/2010)</w:t>
      </w:r>
      <w:r w:rsidRPr="007B774D">
        <w:rPr>
          <w:rFonts w:eastAsia="Calibri"/>
          <w:i/>
          <w:sz w:val="24"/>
          <w:szCs w:val="24"/>
          <w:lang w:val="la-Latn" w:eastAsia="hr-HR"/>
        </w:rPr>
        <w:tab/>
      </w:r>
    </w:p>
    <w:p w:rsidR="00885318" w:rsidRPr="007B774D" w:rsidRDefault="00885318" w:rsidP="00E5018A">
      <w:pPr>
        <w:numPr>
          <w:ilvl w:val="0"/>
          <w:numId w:val="3"/>
        </w:numPr>
        <w:suppressAutoHyphens w:val="0"/>
        <w:spacing w:before="240" w:after="0"/>
        <w:rPr>
          <w:rFonts w:eastAsia="Calibri"/>
          <w:i/>
          <w:sz w:val="24"/>
          <w:szCs w:val="24"/>
          <w:lang w:val="la-Latn" w:eastAsia="hr-HR"/>
        </w:rPr>
      </w:pPr>
      <w:r w:rsidRPr="007B774D">
        <w:rPr>
          <w:rFonts w:eastAsia="Calibri"/>
          <w:b/>
          <w:sz w:val="24"/>
          <w:szCs w:val="24"/>
          <w:lang w:val="la-Latn" w:eastAsia="hr-HR"/>
        </w:rPr>
        <w:t xml:space="preserve">Ugovor između Vlade Republike Hrvatske i Vlade Rumunjske o prijevozu na unutarnjim plovnim putovima </w:t>
      </w:r>
      <w:r w:rsidRPr="007B774D">
        <w:rPr>
          <w:rFonts w:eastAsia="Calibri"/>
          <w:sz w:val="24"/>
          <w:szCs w:val="24"/>
          <w:lang w:val="la-Latn" w:eastAsia="hr-HR"/>
        </w:rPr>
        <w:t xml:space="preserve">– </w:t>
      </w:r>
      <w:r w:rsidRPr="007B774D">
        <w:rPr>
          <w:rFonts w:eastAsia="Calibri"/>
          <w:i/>
          <w:iCs/>
          <w:sz w:val="24"/>
          <w:szCs w:val="24"/>
          <w:lang w:val="la-Latn" w:eastAsia="hr-HR"/>
        </w:rPr>
        <w:t>(datum potpisivanja:</w:t>
      </w:r>
      <w:r w:rsidRPr="007B774D">
        <w:rPr>
          <w:rFonts w:eastAsia="Calibri"/>
          <w:b/>
          <w:sz w:val="24"/>
          <w:szCs w:val="24"/>
          <w:lang w:val="la-Latn" w:eastAsia="hr-HR"/>
        </w:rPr>
        <w:tab/>
      </w:r>
      <w:r w:rsidRPr="007B774D">
        <w:rPr>
          <w:rFonts w:eastAsia="Calibri"/>
          <w:i/>
          <w:sz w:val="24"/>
          <w:szCs w:val="24"/>
          <w:lang w:val="la-Latn" w:eastAsia="hr-HR"/>
        </w:rPr>
        <w:t xml:space="preserve">26.5.2003.; objava u NN-MU 17/2003; </w:t>
      </w:r>
      <w:r w:rsidRPr="007B774D">
        <w:rPr>
          <w:rFonts w:eastAsia="Calibri"/>
          <w:i/>
          <w:iCs/>
          <w:sz w:val="24"/>
          <w:szCs w:val="24"/>
          <w:lang w:val="la-Latn" w:eastAsia="hr-HR"/>
        </w:rPr>
        <w:t xml:space="preserve">stupanje na snagu: </w:t>
      </w:r>
      <w:r w:rsidRPr="007B774D">
        <w:rPr>
          <w:rFonts w:eastAsia="Calibri"/>
          <w:i/>
          <w:sz w:val="24"/>
          <w:szCs w:val="24"/>
          <w:lang w:val="la-Latn" w:eastAsia="hr-HR"/>
        </w:rPr>
        <w:t>21.4.2004.; objava stupanja na snagu: 4/2007)</w:t>
      </w:r>
    </w:p>
    <w:p w:rsidR="00885318" w:rsidRPr="007B774D" w:rsidRDefault="00885318" w:rsidP="00885318">
      <w:pPr>
        <w:numPr>
          <w:ilvl w:val="0"/>
          <w:numId w:val="3"/>
        </w:numPr>
        <w:suppressAutoHyphens w:val="0"/>
        <w:spacing w:before="240" w:after="0"/>
        <w:rPr>
          <w:rFonts w:eastAsia="Calibri"/>
          <w:i/>
          <w:sz w:val="24"/>
          <w:szCs w:val="24"/>
          <w:lang w:val="la-Latn" w:eastAsia="hr-HR"/>
        </w:rPr>
      </w:pPr>
      <w:r w:rsidRPr="007B774D">
        <w:rPr>
          <w:rFonts w:eastAsia="Calibri"/>
          <w:b/>
          <w:sz w:val="24"/>
          <w:szCs w:val="24"/>
          <w:lang w:val="la-Latn" w:eastAsia="hr-HR"/>
        </w:rPr>
        <w:t xml:space="preserve">Ugovor između Vlade Republike Hrvatske i Vlade Rumunjske o izbjegavanju dvostrukog oporezivanja porezima na dohodak i na imovinu </w:t>
      </w:r>
      <w:r w:rsidRPr="007B774D">
        <w:rPr>
          <w:rFonts w:eastAsia="Calibri"/>
          <w:sz w:val="24"/>
          <w:szCs w:val="24"/>
          <w:lang w:val="la-Latn" w:eastAsia="hr-HR"/>
        </w:rPr>
        <w:t xml:space="preserve">– </w:t>
      </w:r>
      <w:r w:rsidRPr="007B774D">
        <w:rPr>
          <w:rFonts w:eastAsia="Calibri"/>
          <w:i/>
          <w:iCs/>
          <w:sz w:val="24"/>
          <w:szCs w:val="24"/>
          <w:lang w:val="la-Latn" w:eastAsia="hr-HR"/>
        </w:rPr>
        <w:t xml:space="preserve">(datum potpisivanja: </w:t>
      </w:r>
      <w:r w:rsidRPr="007B774D">
        <w:rPr>
          <w:rFonts w:eastAsia="Calibri"/>
          <w:i/>
          <w:sz w:val="24"/>
          <w:szCs w:val="24"/>
          <w:lang w:val="la-Latn" w:eastAsia="hr-HR"/>
        </w:rPr>
        <w:t xml:space="preserve">25.1.1996.; objava u NN-MU 11/96; </w:t>
      </w:r>
      <w:r w:rsidRPr="007B774D">
        <w:rPr>
          <w:rFonts w:eastAsia="Calibri"/>
          <w:i/>
          <w:iCs/>
          <w:sz w:val="24"/>
          <w:szCs w:val="24"/>
          <w:lang w:val="la-Latn" w:eastAsia="hr-HR"/>
        </w:rPr>
        <w:t xml:space="preserve">stupanje na snagu: </w:t>
      </w:r>
      <w:r w:rsidRPr="007B774D">
        <w:rPr>
          <w:rFonts w:eastAsia="Calibri"/>
          <w:i/>
          <w:sz w:val="24"/>
          <w:szCs w:val="24"/>
          <w:lang w:val="la-Latn" w:eastAsia="hr-HR"/>
        </w:rPr>
        <w:t>28.11.1996.; objava stupanja na snagu: 01/97)</w:t>
      </w:r>
      <w:r w:rsidRPr="007B774D">
        <w:rPr>
          <w:rFonts w:eastAsia="Calibri"/>
          <w:i/>
          <w:sz w:val="24"/>
          <w:szCs w:val="24"/>
          <w:lang w:val="la-Latn" w:eastAsia="hr-HR"/>
        </w:rPr>
        <w:tab/>
      </w:r>
    </w:p>
    <w:p w:rsidR="00885318" w:rsidRPr="007B774D" w:rsidRDefault="00885318" w:rsidP="00885318">
      <w:pPr>
        <w:numPr>
          <w:ilvl w:val="0"/>
          <w:numId w:val="3"/>
        </w:numPr>
        <w:suppressAutoHyphens w:val="0"/>
        <w:spacing w:before="240" w:after="0"/>
        <w:rPr>
          <w:rFonts w:eastAsia="Calibri"/>
          <w:i/>
          <w:sz w:val="24"/>
          <w:szCs w:val="24"/>
          <w:lang w:val="la-Latn" w:eastAsia="hr-HR"/>
        </w:rPr>
      </w:pPr>
      <w:r w:rsidRPr="007B774D">
        <w:rPr>
          <w:rFonts w:eastAsia="Calibri"/>
          <w:b/>
          <w:sz w:val="24"/>
          <w:szCs w:val="24"/>
          <w:lang w:val="la-Latn" w:eastAsia="hr-HR"/>
        </w:rPr>
        <w:t xml:space="preserve">Ugovor između Vlade Republike Hrvatske i Vlade Rumunjske o suradnji u turizmu </w:t>
      </w:r>
      <w:r w:rsidRPr="007B774D">
        <w:rPr>
          <w:rFonts w:eastAsia="Calibri"/>
          <w:sz w:val="24"/>
          <w:szCs w:val="24"/>
          <w:lang w:val="la-Latn" w:eastAsia="hr-HR"/>
        </w:rPr>
        <w:t xml:space="preserve">– </w:t>
      </w:r>
      <w:r w:rsidRPr="007B774D">
        <w:rPr>
          <w:rFonts w:eastAsia="Calibri"/>
          <w:i/>
          <w:iCs/>
          <w:sz w:val="24"/>
          <w:szCs w:val="24"/>
          <w:lang w:val="la-Latn" w:eastAsia="hr-HR"/>
        </w:rPr>
        <w:t>(datum potpisivanja:</w:t>
      </w:r>
      <w:r w:rsidRPr="007B774D">
        <w:rPr>
          <w:rFonts w:eastAsia="Calibri"/>
          <w:b/>
          <w:sz w:val="24"/>
          <w:szCs w:val="24"/>
          <w:lang w:val="la-Latn" w:eastAsia="hr-HR"/>
        </w:rPr>
        <w:t xml:space="preserve"> </w:t>
      </w:r>
      <w:r w:rsidRPr="007B774D">
        <w:rPr>
          <w:rFonts w:eastAsia="Calibri"/>
          <w:i/>
          <w:sz w:val="24"/>
          <w:szCs w:val="24"/>
          <w:lang w:val="la-Latn" w:eastAsia="hr-HR"/>
        </w:rPr>
        <w:t xml:space="preserve">29.9.1994.; objava u NN-MU 06/97; </w:t>
      </w:r>
      <w:r w:rsidRPr="007B774D">
        <w:rPr>
          <w:rFonts w:eastAsia="Calibri"/>
          <w:i/>
          <w:iCs/>
          <w:sz w:val="24"/>
          <w:szCs w:val="24"/>
          <w:lang w:val="la-Latn" w:eastAsia="hr-HR"/>
        </w:rPr>
        <w:t xml:space="preserve">stupanje na snagu: </w:t>
      </w:r>
      <w:r w:rsidRPr="007B774D">
        <w:rPr>
          <w:rFonts w:eastAsia="Calibri"/>
          <w:i/>
          <w:sz w:val="24"/>
          <w:szCs w:val="24"/>
          <w:lang w:val="la-Latn" w:eastAsia="hr-HR"/>
        </w:rPr>
        <w:t>15.5.1997.; objava stupanja na snagu: 12/97)</w:t>
      </w:r>
    </w:p>
    <w:p w:rsidR="00E5018A" w:rsidRPr="007B774D" w:rsidRDefault="00E5018A" w:rsidP="00E5018A">
      <w:pPr>
        <w:numPr>
          <w:ilvl w:val="0"/>
          <w:numId w:val="3"/>
        </w:numPr>
        <w:suppressAutoHyphens w:val="0"/>
        <w:spacing w:before="240" w:after="0"/>
        <w:rPr>
          <w:rFonts w:eastAsia="Calibri"/>
          <w:sz w:val="24"/>
          <w:szCs w:val="24"/>
          <w:lang w:val="la-Latn" w:eastAsia="hr-HR"/>
        </w:rPr>
      </w:pPr>
      <w:r w:rsidRPr="007B774D">
        <w:rPr>
          <w:rFonts w:eastAsia="Calibri"/>
          <w:b/>
          <w:sz w:val="24"/>
          <w:szCs w:val="24"/>
          <w:lang w:val="la-Latn" w:eastAsia="hr-HR"/>
        </w:rPr>
        <w:lastRenderedPageBreak/>
        <w:t>Sporazum između Vlade Republike Hrvatske i Vlade Rumunjske o zračnom prijevozu</w:t>
      </w:r>
      <w:r w:rsidRPr="007B774D">
        <w:rPr>
          <w:rFonts w:eastAsia="Calibri"/>
          <w:b/>
          <w:sz w:val="24"/>
          <w:szCs w:val="24"/>
          <w:lang w:eastAsia="hr-HR"/>
        </w:rPr>
        <w:t xml:space="preserve"> </w:t>
      </w:r>
      <w:r w:rsidRPr="007B774D">
        <w:rPr>
          <w:rFonts w:eastAsia="Calibri"/>
          <w:sz w:val="24"/>
          <w:szCs w:val="24"/>
          <w:lang w:eastAsia="hr-HR"/>
        </w:rPr>
        <w:t>(potpisan 29.9.1994. ,objava 02/95, stupio na snagu 4.2.1998.)</w:t>
      </w:r>
    </w:p>
    <w:p w:rsidR="00E5018A" w:rsidRPr="007B774D" w:rsidRDefault="00E5018A" w:rsidP="00E5018A">
      <w:pPr>
        <w:numPr>
          <w:ilvl w:val="0"/>
          <w:numId w:val="3"/>
        </w:numPr>
        <w:suppressAutoHyphens w:val="0"/>
        <w:spacing w:before="240" w:after="0"/>
        <w:rPr>
          <w:rFonts w:eastAsia="Calibri"/>
          <w:b/>
          <w:sz w:val="24"/>
          <w:szCs w:val="24"/>
          <w:lang w:val="la-Latn" w:eastAsia="hr-HR"/>
        </w:rPr>
      </w:pPr>
      <w:r w:rsidRPr="007B774D">
        <w:rPr>
          <w:rFonts w:eastAsia="Calibri"/>
          <w:b/>
          <w:sz w:val="24"/>
          <w:szCs w:val="24"/>
          <w:lang w:val="la-Latn" w:eastAsia="hr-HR"/>
        </w:rPr>
        <w:t>Ugovor između Vlade Republike Hrvatske i Vlade Rumunjske o pomorskom prijevozu</w:t>
      </w:r>
      <w:r w:rsidRPr="007B774D">
        <w:rPr>
          <w:rFonts w:eastAsia="Calibri"/>
          <w:b/>
          <w:sz w:val="24"/>
          <w:szCs w:val="24"/>
          <w:lang w:eastAsia="hr-HR"/>
        </w:rPr>
        <w:t xml:space="preserve"> </w:t>
      </w:r>
      <w:r w:rsidRPr="007B774D">
        <w:rPr>
          <w:rFonts w:eastAsia="Calibri"/>
          <w:sz w:val="24"/>
          <w:szCs w:val="24"/>
          <w:lang w:eastAsia="hr-HR"/>
        </w:rPr>
        <w:t>(potpisan 8.6.1994., objava 01/2000)</w:t>
      </w:r>
    </w:p>
    <w:p w:rsidR="00E5018A" w:rsidRPr="007B774D" w:rsidRDefault="00E5018A" w:rsidP="00E5018A">
      <w:pPr>
        <w:numPr>
          <w:ilvl w:val="0"/>
          <w:numId w:val="3"/>
        </w:numPr>
        <w:suppressAutoHyphens w:val="0"/>
        <w:spacing w:before="240" w:after="0"/>
        <w:rPr>
          <w:rFonts w:eastAsia="Calibri"/>
          <w:sz w:val="24"/>
          <w:szCs w:val="24"/>
          <w:lang w:val="la-Latn" w:eastAsia="hr-HR"/>
        </w:rPr>
      </w:pPr>
      <w:r w:rsidRPr="007B774D">
        <w:rPr>
          <w:rFonts w:eastAsia="Calibri"/>
          <w:b/>
          <w:sz w:val="24"/>
          <w:szCs w:val="24"/>
          <w:lang w:val="la-Latn" w:eastAsia="hr-HR"/>
        </w:rPr>
        <w:t>Ugovor između Vlade Republike Hrvatske i Vlade Rumunjske o međunarodnom cestovnom prometu</w:t>
      </w:r>
      <w:r w:rsidRPr="007B774D">
        <w:rPr>
          <w:rFonts w:eastAsia="Calibri"/>
          <w:b/>
          <w:sz w:val="24"/>
          <w:szCs w:val="24"/>
          <w:lang w:eastAsia="hr-HR"/>
        </w:rPr>
        <w:t xml:space="preserve"> </w:t>
      </w:r>
      <w:r w:rsidRPr="007B774D">
        <w:rPr>
          <w:rFonts w:eastAsia="Calibri"/>
          <w:sz w:val="24"/>
          <w:szCs w:val="24"/>
          <w:lang w:eastAsia="hr-HR"/>
        </w:rPr>
        <w:t>(potpisan 16.2.1994., objavljen 04/94, stupio na snagu 5.12.1996.)</w:t>
      </w:r>
    </w:p>
    <w:p w:rsidR="00E5018A" w:rsidRPr="007B774D" w:rsidRDefault="00E5018A" w:rsidP="00E5018A">
      <w:pPr>
        <w:rPr>
          <w:rFonts w:eastAsia="Arial"/>
          <w:b/>
          <w:sz w:val="24"/>
          <w:szCs w:val="24"/>
          <w:lang w:val="la-Latn"/>
        </w:rPr>
      </w:pPr>
    </w:p>
    <w:p w:rsidR="0065511F" w:rsidRPr="007B774D" w:rsidRDefault="0065511F" w:rsidP="00655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7B774D">
        <w:rPr>
          <w:rFonts w:eastAsia="Arial"/>
          <w:b/>
          <w:sz w:val="24"/>
          <w:szCs w:val="24"/>
          <w:lang w:val="la-Latn"/>
        </w:rPr>
        <w:t>Bilateralna gospodarska udruženja</w:t>
      </w:r>
    </w:p>
    <w:p w:rsidR="00885318" w:rsidRPr="007B774D" w:rsidRDefault="00885318" w:rsidP="00163B30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la-Latn"/>
        </w:rPr>
      </w:pPr>
      <w:r w:rsidRPr="007B774D">
        <w:rPr>
          <w:rFonts w:eastAsia="Arial"/>
          <w:sz w:val="24"/>
          <w:szCs w:val="24"/>
          <w:lang w:val="la-Latn"/>
        </w:rPr>
        <w:t>Rumunjsko-hrvatska trgovinska i industrijska komora (CCI Romania Cro</w:t>
      </w:r>
      <w:r w:rsidR="00163B30" w:rsidRPr="007B774D">
        <w:rPr>
          <w:rFonts w:eastAsia="Arial"/>
          <w:sz w:val="24"/>
          <w:szCs w:val="24"/>
          <w:lang w:val="la-Latn"/>
        </w:rPr>
        <w:t xml:space="preserve">atia), sa sjedištem u Bukureštu </w:t>
      </w:r>
      <w:r w:rsidRPr="007B774D">
        <w:rPr>
          <w:rFonts w:eastAsia="Arial"/>
          <w:sz w:val="24"/>
          <w:szCs w:val="24"/>
          <w:lang w:val="la-Latn"/>
        </w:rPr>
        <w:t xml:space="preserve">(e-mail: </w:t>
      </w:r>
      <w:hyperlink r:id="rId7" w:history="1">
        <w:r w:rsidR="002F6CB0" w:rsidRPr="007B774D">
          <w:rPr>
            <w:rStyle w:val="Hyperlink"/>
            <w:rFonts w:eastAsia="Arial"/>
            <w:color w:val="auto"/>
            <w:sz w:val="24"/>
            <w:szCs w:val="24"/>
            <w:lang w:val="la-Latn"/>
          </w:rPr>
          <w:t>cci_romania_croatia@yahoo.com</w:t>
        </w:r>
      </w:hyperlink>
      <w:r w:rsidRPr="007B774D">
        <w:rPr>
          <w:rFonts w:eastAsia="Arial"/>
          <w:sz w:val="24"/>
          <w:szCs w:val="24"/>
          <w:lang w:val="la-Latn"/>
        </w:rPr>
        <w:t>; telefon: +40 73</w:t>
      </w:r>
      <w:r w:rsidR="00DA08E1" w:rsidRPr="007B774D">
        <w:rPr>
          <w:rFonts w:eastAsia="Arial"/>
          <w:sz w:val="24"/>
          <w:szCs w:val="24"/>
        </w:rPr>
        <w:t>4</w:t>
      </w:r>
      <w:r w:rsidRPr="007B774D">
        <w:rPr>
          <w:rFonts w:eastAsia="Arial"/>
          <w:sz w:val="24"/>
          <w:szCs w:val="24"/>
          <w:lang w:val="la-Latn"/>
        </w:rPr>
        <w:t xml:space="preserve"> </w:t>
      </w:r>
      <w:r w:rsidR="00DA08E1" w:rsidRPr="007B774D">
        <w:rPr>
          <w:rFonts w:eastAsia="Arial"/>
          <w:sz w:val="24"/>
          <w:szCs w:val="24"/>
        </w:rPr>
        <w:t>444</w:t>
      </w:r>
      <w:r w:rsidRPr="007B774D">
        <w:rPr>
          <w:rFonts w:eastAsia="Arial"/>
          <w:sz w:val="24"/>
          <w:szCs w:val="24"/>
          <w:lang w:val="la-Latn"/>
        </w:rPr>
        <w:t xml:space="preserve"> </w:t>
      </w:r>
      <w:r w:rsidR="00DA08E1" w:rsidRPr="007B774D">
        <w:rPr>
          <w:rFonts w:eastAsia="Arial"/>
          <w:sz w:val="24"/>
          <w:szCs w:val="24"/>
        </w:rPr>
        <w:t>971</w:t>
      </w:r>
      <w:r w:rsidRPr="007B774D">
        <w:rPr>
          <w:sz w:val="24"/>
          <w:szCs w:val="24"/>
          <w:lang w:val="la-Latn"/>
        </w:rPr>
        <w:t>)</w:t>
      </w:r>
    </w:p>
    <w:p w:rsidR="0065511F" w:rsidRPr="007B774D" w:rsidRDefault="0065511F" w:rsidP="0065511F">
      <w:pPr>
        <w:rPr>
          <w:rFonts w:eastAsia="Arial"/>
          <w:sz w:val="24"/>
          <w:szCs w:val="24"/>
          <w:lang w:val="la-Latn"/>
        </w:rPr>
      </w:pPr>
    </w:p>
    <w:p w:rsidR="0065511F" w:rsidRPr="007B774D" w:rsidRDefault="0065511F" w:rsidP="00655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7B774D">
        <w:rPr>
          <w:rFonts w:eastAsia="Arial"/>
          <w:b/>
          <w:sz w:val="24"/>
          <w:szCs w:val="24"/>
          <w:lang w:val="la-Latn"/>
        </w:rPr>
        <w:t>Javni natječaji i sajmovi</w:t>
      </w:r>
    </w:p>
    <w:p w:rsidR="0065511F" w:rsidRPr="007B774D" w:rsidRDefault="0065511F" w:rsidP="0065511F">
      <w:pPr>
        <w:suppressAutoHyphens w:val="0"/>
        <w:spacing w:after="0"/>
        <w:jc w:val="left"/>
        <w:rPr>
          <w:sz w:val="24"/>
          <w:szCs w:val="24"/>
          <w:lang w:val="la-Latn"/>
        </w:rPr>
      </w:pPr>
    </w:p>
    <w:p w:rsidR="0065511F" w:rsidRPr="007B774D" w:rsidRDefault="0065511F" w:rsidP="00163B30">
      <w:pPr>
        <w:suppressAutoHyphens w:val="0"/>
        <w:spacing w:after="0" w:line="360" w:lineRule="auto"/>
        <w:jc w:val="left"/>
        <w:rPr>
          <w:sz w:val="24"/>
          <w:szCs w:val="24"/>
          <w:lang w:val="la-Latn"/>
        </w:rPr>
      </w:pPr>
      <w:r w:rsidRPr="007B774D">
        <w:rPr>
          <w:sz w:val="24"/>
          <w:szCs w:val="24"/>
          <w:lang w:val="la-Latn"/>
        </w:rPr>
        <w:t xml:space="preserve">Javni natječaji u tijeku: </w:t>
      </w:r>
      <w:hyperlink r:id="rId8" w:history="1">
        <w:r w:rsidRPr="007B774D">
          <w:rPr>
            <w:rStyle w:val="Hyperlink"/>
            <w:color w:val="auto"/>
            <w:sz w:val="24"/>
            <w:szCs w:val="24"/>
            <w:lang w:val="la-Latn"/>
          </w:rPr>
          <w:t>http://gd.mvep.hr/hr/izvozne-prilike/</w:t>
        </w:r>
      </w:hyperlink>
      <w:r w:rsidR="00163B30" w:rsidRPr="007B774D">
        <w:rPr>
          <w:sz w:val="24"/>
          <w:szCs w:val="24"/>
          <w:lang w:val="la-Latn"/>
        </w:rPr>
        <w:t xml:space="preserve"> </w:t>
      </w:r>
    </w:p>
    <w:p w:rsidR="0065511F" w:rsidRPr="007B774D" w:rsidRDefault="0065511F" w:rsidP="00163B30">
      <w:pPr>
        <w:suppressAutoHyphens w:val="0"/>
        <w:spacing w:after="0" w:line="360" w:lineRule="auto"/>
        <w:jc w:val="left"/>
        <w:rPr>
          <w:sz w:val="24"/>
          <w:szCs w:val="24"/>
          <w:lang w:val="la-Latn"/>
        </w:rPr>
      </w:pPr>
      <w:r w:rsidRPr="007B774D">
        <w:rPr>
          <w:sz w:val="24"/>
          <w:szCs w:val="24"/>
          <w:lang w:val="la-Latn"/>
        </w:rPr>
        <w:t xml:space="preserve">Najave sajmova: </w:t>
      </w:r>
      <w:hyperlink r:id="rId9" w:history="1">
        <w:r w:rsidRPr="007B774D">
          <w:rPr>
            <w:rStyle w:val="Hyperlink"/>
            <w:color w:val="auto"/>
            <w:sz w:val="24"/>
            <w:szCs w:val="24"/>
            <w:lang w:val="la-Latn"/>
          </w:rPr>
          <w:t>http://gd.mvep.hr/hr/najave</w:t>
        </w:r>
      </w:hyperlink>
      <w:r w:rsidRPr="007B774D">
        <w:rPr>
          <w:sz w:val="24"/>
          <w:szCs w:val="24"/>
          <w:lang w:val="la-Latn"/>
        </w:rPr>
        <w:t xml:space="preserve"> </w:t>
      </w:r>
    </w:p>
    <w:p w:rsidR="0065511F" w:rsidRPr="007B774D" w:rsidRDefault="0065511F" w:rsidP="00655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7B774D">
        <w:rPr>
          <w:rFonts w:eastAsia="Arial"/>
          <w:b/>
          <w:sz w:val="24"/>
          <w:szCs w:val="24"/>
          <w:lang w:val="la-Latn"/>
        </w:rPr>
        <w:t>Posebne napomene</w:t>
      </w:r>
    </w:p>
    <w:p w:rsidR="0065511F" w:rsidRPr="007B774D" w:rsidRDefault="0065511F" w:rsidP="0065511F">
      <w:pPr>
        <w:jc w:val="left"/>
        <w:rPr>
          <w:rFonts w:eastAsia="Arial"/>
          <w:sz w:val="24"/>
          <w:szCs w:val="24"/>
          <w:lang w:val="la-Latn"/>
        </w:rPr>
      </w:pPr>
    </w:p>
    <w:p w:rsidR="0065511F" w:rsidRPr="007B774D" w:rsidRDefault="0065511F" w:rsidP="0065511F">
      <w:pPr>
        <w:jc w:val="left"/>
        <w:rPr>
          <w:sz w:val="24"/>
          <w:szCs w:val="24"/>
          <w:lang w:val="la-Latn"/>
        </w:rPr>
      </w:pPr>
      <w:r w:rsidRPr="007B774D">
        <w:rPr>
          <w:rFonts w:eastAsia="Arial"/>
          <w:sz w:val="24"/>
          <w:szCs w:val="24"/>
          <w:lang w:val="la-Latn"/>
        </w:rPr>
        <w:t xml:space="preserve">Gospodarska diplomacija: </w:t>
      </w:r>
      <w:hyperlink r:id="rId10" w:history="1">
        <w:r w:rsidRPr="007B774D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</w:t>
        </w:r>
      </w:hyperlink>
    </w:p>
    <w:p w:rsidR="0065511F" w:rsidRPr="007B774D" w:rsidRDefault="009A6A23" w:rsidP="0065511F">
      <w:pPr>
        <w:rPr>
          <w:rFonts w:eastAsia="Arial"/>
          <w:sz w:val="24"/>
          <w:szCs w:val="24"/>
          <w:lang w:val="la-Latn"/>
        </w:rPr>
      </w:pPr>
      <w:r w:rsidRPr="007B774D">
        <w:rPr>
          <w:rFonts w:eastAsia="Arial"/>
          <w:sz w:val="24"/>
          <w:szCs w:val="24"/>
          <w:lang w:val="la-Latn"/>
        </w:rPr>
        <w:t>Zahtjev za podršku</w:t>
      </w:r>
      <w:r w:rsidR="0065511F" w:rsidRPr="007B774D">
        <w:rPr>
          <w:rFonts w:eastAsia="Arial"/>
          <w:sz w:val="24"/>
          <w:szCs w:val="24"/>
          <w:lang w:val="la-Latn"/>
        </w:rPr>
        <w:t xml:space="preserve"> izvozniku: </w:t>
      </w:r>
      <w:hyperlink r:id="rId11" w:history="1">
        <w:r w:rsidR="0065511F" w:rsidRPr="007B774D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http://gd.mvep.hr/hr/zahtjev-za-podrskom-izvozniku/</w:t>
        </w:r>
      </w:hyperlink>
      <w:r w:rsidR="0065511F" w:rsidRPr="007B774D">
        <w:rPr>
          <w:rFonts w:eastAsia="Arial"/>
          <w:sz w:val="24"/>
          <w:szCs w:val="24"/>
          <w:lang w:val="la-Latn"/>
        </w:rPr>
        <w:t xml:space="preserve"> </w:t>
      </w:r>
    </w:p>
    <w:p w:rsidR="0065511F" w:rsidRPr="007B774D" w:rsidRDefault="0065511F" w:rsidP="0065511F">
      <w:pPr>
        <w:rPr>
          <w:rFonts w:ascii="Times New Roman" w:hAnsi="Times New Roman" w:cs="Times New Roman"/>
          <w:sz w:val="24"/>
          <w:szCs w:val="24"/>
          <w:lang w:val="la-Latn"/>
        </w:rPr>
      </w:pPr>
    </w:p>
    <w:p w:rsidR="0065511F" w:rsidRPr="007B774D" w:rsidRDefault="0065511F">
      <w:pPr>
        <w:rPr>
          <w:rFonts w:ascii="Times New Roman" w:hAnsi="Times New Roman" w:cs="Times New Roman"/>
          <w:sz w:val="24"/>
          <w:szCs w:val="24"/>
          <w:lang w:val="la-Latn"/>
        </w:rPr>
      </w:pPr>
    </w:p>
    <w:sectPr w:rsidR="0065511F" w:rsidRPr="007B774D" w:rsidSect="00422D5F">
      <w:footerReference w:type="default" r:id="rId12"/>
      <w:pgSz w:w="11906" w:h="16838"/>
      <w:pgMar w:top="1134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6A" w:rsidRDefault="00F1786A" w:rsidP="00576C74">
      <w:pPr>
        <w:spacing w:after="0"/>
      </w:pPr>
      <w:r>
        <w:separator/>
      </w:r>
    </w:p>
  </w:endnote>
  <w:endnote w:type="continuationSeparator" w:id="0">
    <w:p w:rsidR="00F1786A" w:rsidRDefault="00F1786A" w:rsidP="00576C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74" w:rsidRDefault="00576C74" w:rsidP="00576C74"/>
  <w:p w:rsidR="00576C74" w:rsidRDefault="00576C74" w:rsidP="00576C74">
    <w:pPr>
      <w:pStyle w:val="IFooter"/>
    </w:pPr>
    <w:r>
      <w:t xml:space="preserve">Ažurirano: Zagreb, </w:t>
    </w:r>
    <w:r>
      <w:fldChar w:fldCharType="begin"/>
    </w:r>
    <w:r>
      <w:instrText xml:space="preserve"> DATE  \@ "d.M.yyyy." </w:instrText>
    </w:r>
    <w:r>
      <w:fldChar w:fldCharType="separate"/>
    </w:r>
    <w:ins w:id="84" w:author="Adrian Vukojević" w:date="2022-11-04T14:28:00Z">
      <w:r w:rsidR="00045E0C">
        <w:rPr>
          <w:noProof/>
        </w:rPr>
        <w:t>4.11.2022.</w:t>
      </w:r>
    </w:ins>
    <w:del w:id="85" w:author="Adrian Vukojević" w:date="2022-11-02T15:10:00Z">
      <w:r w:rsidR="0017558F" w:rsidDel="00945B58">
        <w:rPr>
          <w:noProof/>
        </w:rPr>
        <w:delText>26.10.2022.</w:delText>
      </w:r>
    </w:del>
    <w:r>
      <w:fldChar w:fldCharType="end"/>
    </w:r>
    <w:r>
      <w:tab/>
      <w:t>GOSPODARSKA INFORMACIJA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EB2146">
      <w:rPr>
        <w:noProof/>
      </w:rPr>
      <w:t>4</w:t>
    </w:r>
    <w:r>
      <w:fldChar w:fldCharType="end"/>
    </w:r>
  </w:p>
  <w:p w:rsidR="00576C74" w:rsidRDefault="00576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6A" w:rsidRDefault="00F1786A" w:rsidP="00576C74">
      <w:pPr>
        <w:spacing w:after="0"/>
      </w:pPr>
      <w:r>
        <w:separator/>
      </w:r>
    </w:p>
  </w:footnote>
  <w:footnote w:type="continuationSeparator" w:id="0">
    <w:p w:rsidR="00F1786A" w:rsidRDefault="00F1786A" w:rsidP="00576C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IBul1"/>
      <w:lvlText w:val="-"/>
      <w:lvlJc w:val="left"/>
      <w:pPr>
        <w:tabs>
          <w:tab w:val="num" w:pos="738"/>
        </w:tabs>
        <w:ind w:left="738" w:hanging="738"/>
      </w:pPr>
      <w:rPr>
        <w:rFonts w:ascii="StarSymbol" w:hAnsi="StarSymbol" w:cs="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pStyle w:val="IPodnaslov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D981418"/>
    <w:multiLevelType w:val="hybridMultilevel"/>
    <w:tmpl w:val="3ADEA31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3425C7"/>
    <w:multiLevelType w:val="hybridMultilevel"/>
    <w:tmpl w:val="D458C79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6B2A15"/>
    <w:multiLevelType w:val="hybridMultilevel"/>
    <w:tmpl w:val="373C867A"/>
    <w:lvl w:ilvl="0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BA67D0E"/>
    <w:multiLevelType w:val="hybridMultilevel"/>
    <w:tmpl w:val="AFE0C0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984B19"/>
    <w:multiLevelType w:val="hybridMultilevel"/>
    <w:tmpl w:val="6BA617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rian Vukojević">
    <w15:presenceInfo w15:providerId="AD" w15:userId="S-1-5-21-4063822-3915028809-3915844603-25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A"/>
    <w:rsid w:val="0000349A"/>
    <w:rsid w:val="0003342D"/>
    <w:rsid w:val="00045E0C"/>
    <w:rsid w:val="000649F8"/>
    <w:rsid w:val="0007488C"/>
    <w:rsid w:val="00085FE7"/>
    <w:rsid w:val="00091C5E"/>
    <w:rsid w:val="000C52E0"/>
    <w:rsid w:val="000E655E"/>
    <w:rsid w:val="001070DB"/>
    <w:rsid w:val="00112D7A"/>
    <w:rsid w:val="001300D8"/>
    <w:rsid w:val="00137BBD"/>
    <w:rsid w:val="00150050"/>
    <w:rsid w:val="00163B30"/>
    <w:rsid w:val="00164BC2"/>
    <w:rsid w:val="00166AB4"/>
    <w:rsid w:val="0017558F"/>
    <w:rsid w:val="0019339F"/>
    <w:rsid w:val="001A48EC"/>
    <w:rsid w:val="001B315D"/>
    <w:rsid w:val="001F3FB8"/>
    <w:rsid w:val="002162CB"/>
    <w:rsid w:val="0024098E"/>
    <w:rsid w:val="00240F5D"/>
    <w:rsid w:val="002436E5"/>
    <w:rsid w:val="002455B9"/>
    <w:rsid w:val="00293517"/>
    <w:rsid w:val="002A4861"/>
    <w:rsid w:val="002B0F8D"/>
    <w:rsid w:val="002B605B"/>
    <w:rsid w:val="002C3208"/>
    <w:rsid w:val="002D42C0"/>
    <w:rsid w:val="002E49A5"/>
    <w:rsid w:val="002F6CB0"/>
    <w:rsid w:val="002F7CC3"/>
    <w:rsid w:val="00302EA6"/>
    <w:rsid w:val="00317CD4"/>
    <w:rsid w:val="00325CCC"/>
    <w:rsid w:val="003356DB"/>
    <w:rsid w:val="003637EF"/>
    <w:rsid w:val="003A3D48"/>
    <w:rsid w:val="003A4D76"/>
    <w:rsid w:val="003E6F75"/>
    <w:rsid w:val="003F74A3"/>
    <w:rsid w:val="00401990"/>
    <w:rsid w:val="00406E4F"/>
    <w:rsid w:val="00407198"/>
    <w:rsid w:val="00422D5F"/>
    <w:rsid w:val="004240CA"/>
    <w:rsid w:val="00424A71"/>
    <w:rsid w:val="00425223"/>
    <w:rsid w:val="004311BE"/>
    <w:rsid w:val="00454A57"/>
    <w:rsid w:val="00481EEC"/>
    <w:rsid w:val="00494CC6"/>
    <w:rsid w:val="004A6E1E"/>
    <w:rsid w:val="004C3348"/>
    <w:rsid w:val="004D402A"/>
    <w:rsid w:val="004F2BAA"/>
    <w:rsid w:val="004F64EE"/>
    <w:rsid w:val="00502061"/>
    <w:rsid w:val="00521916"/>
    <w:rsid w:val="00542FFD"/>
    <w:rsid w:val="005764B7"/>
    <w:rsid w:val="00576C74"/>
    <w:rsid w:val="00586B2F"/>
    <w:rsid w:val="00594FFB"/>
    <w:rsid w:val="005B370A"/>
    <w:rsid w:val="00626BF3"/>
    <w:rsid w:val="00630CF1"/>
    <w:rsid w:val="006331EB"/>
    <w:rsid w:val="0065511F"/>
    <w:rsid w:val="00670DF6"/>
    <w:rsid w:val="00675B55"/>
    <w:rsid w:val="00687BAC"/>
    <w:rsid w:val="0069799B"/>
    <w:rsid w:val="006D7E9E"/>
    <w:rsid w:val="00721363"/>
    <w:rsid w:val="007622D2"/>
    <w:rsid w:val="00786790"/>
    <w:rsid w:val="007A53DF"/>
    <w:rsid w:val="007B774D"/>
    <w:rsid w:val="007F03B7"/>
    <w:rsid w:val="008106B2"/>
    <w:rsid w:val="008243D6"/>
    <w:rsid w:val="00824B82"/>
    <w:rsid w:val="00856ABE"/>
    <w:rsid w:val="00885318"/>
    <w:rsid w:val="008B15F0"/>
    <w:rsid w:val="008C3671"/>
    <w:rsid w:val="008D017D"/>
    <w:rsid w:val="008D4C4E"/>
    <w:rsid w:val="008D7E1E"/>
    <w:rsid w:val="008E3A9B"/>
    <w:rsid w:val="008F3E6C"/>
    <w:rsid w:val="00937C35"/>
    <w:rsid w:val="00945B58"/>
    <w:rsid w:val="00960377"/>
    <w:rsid w:val="009724CD"/>
    <w:rsid w:val="00984165"/>
    <w:rsid w:val="009A6A23"/>
    <w:rsid w:val="009A6CDD"/>
    <w:rsid w:val="009A6D7C"/>
    <w:rsid w:val="009B0FC0"/>
    <w:rsid w:val="009B5320"/>
    <w:rsid w:val="009B629A"/>
    <w:rsid w:val="009C2A36"/>
    <w:rsid w:val="009C2E21"/>
    <w:rsid w:val="009D162D"/>
    <w:rsid w:val="009E29A4"/>
    <w:rsid w:val="009F613C"/>
    <w:rsid w:val="00A11077"/>
    <w:rsid w:val="00A310E1"/>
    <w:rsid w:val="00A33D28"/>
    <w:rsid w:val="00A728F4"/>
    <w:rsid w:val="00A77433"/>
    <w:rsid w:val="00A80F09"/>
    <w:rsid w:val="00A83C54"/>
    <w:rsid w:val="00A953C9"/>
    <w:rsid w:val="00AA4837"/>
    <w:rsid w:val="00AD397A"/>
    <w:rsid w:val="00AD4149"/>
    <w:rsid w:val="00B15F52"/>
    <w:rsid w:val="00B41D3A"/>
    <w:rsid w:val="00B71E16"/>
    <w:rsid w:val="00B738E6"/>
    <w:rsid w:val="00B75271"/>
    <w:rsid w:val="00B80800"/>
    <w:rsid w:val="00BC049C"/>
    <w:rsid w:val="00BC5BF9"/>
    <w:rsid w:val="00BE51F2"/>
    <w:rsid w:val="00BF72D7"/>
    <w:rsid w:val="00C04DC3"/>
    <w:rsid w:val="00C0722A"/>
    <w:rsid w:val="00C200B4"/>
    <w:rsid w:val="00C2158E"/>
    <w:rsid w:val="00C31D1D"/>
    <w:rsid w:val="00C4042F"/>
    <w:rsid w:val="00C44706"/>
    <w:rsid w:val="00C463EA"/>
    <w:rsid w:val="00C54AFE"/>
    <w:rsid w:val="00C61AE7"/>
    <w:rsid w:val="00C64B93"/>
    <w:rsid w:val="00C872C6"/>
    <w:rsid w:val="00C95D05"/>
    <w:rsid w:val="00C96FE7"/>
    <w:rsid w:val="00CB3830"/>
    <w:rsid w:val="00CD03BA"/>
    <w:rsid w:val="00D00FAA"/>
    <w:rsid w:val="00D02CBD"/>
    <w:rsid w:val="00D5011F"/>
    <w:rsid w:val="00D902ED"/>
    <w:rsid w:val="00DA08E1"/>
    <w:rsid w:val="00DB33E1"/>
    <w:rsid w:val="00DD446D"/>
    <w:rsid w:val="00DF022B"/>
    <w:rsid w:val="00DF5985"/>
    <w:rsid w:val="00E04DB7"/>
    <w:rsid w:val="00E12FD7"/>
    <w:rsid w:val="00E21C08"/>
    <w:rsid w:val="00E36130"/>
    <w:rsid w:val="00E5018A"/>
    <w:rsid w:val="00E55433"/>
    <w:rsid w:val="00EB2146"/>
    <w:rsid w:val="00EE0E85"/>
    <w:rsid w:val="00EE1CA6"/>
    <w:rsid w:val="00EE5EC7"/>
    <w:rsid w:val="00EE5ECA"/>
    <w:rsid w:val="00F04F03"/>
    <w:rsid w:val="00F10C50"/>
    <w:rsid w:val="00F1786A"/>
    <w:rsid w:val="00F30D51"/>
    <w:rsid w:val="00F60EAA"/>
    <w:rsid w:val="00F80EEC"/>
    <w:rsid w:val="00F92340"/>
    <w:rsid w:val="00FC4CB2"/>
    <w:rsid w:val="00FD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3E0E"/>
  <w15:docId w15:val="{45FA721A-5525-471C-BA26-2C0EBF50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7A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rmal">
    <w:name w:val="INormal"/>
    <w:basedOn w:val="Normal"/>
    <w:link w:val="INormalChar"/>
    <w:rsid w:val="00112D7A"/>
    <w:pPr>
      <w:tabs>
        <w:tab w:val="left" w:pos="2268"/>
      </w:tabs>
    </w:pPr>
    <w:rPr>
      <w:rFonts w:cs="Times New Roman"/>
      <w:lang w:val="x-none"/>
    </w:rPr>
  </w:style>
  <w:style w:type="character" w:customStyle="1" w:styleId="INormalChar">
    <w:name w:val="INormal Char"/>
    <w:link w:val="INormal"/>
    <w:locked/>
    <w:rsid w:val="00112D7A"/>
    <w:rPr>
      <w:rFonts w:ascii="Arial" w:eastAsia="Times New Roman" w:hAnsi="Arial" w:cs="Times New Roman"/>
      <w:sz w:val="20"/>
      <w:szCs w:val="20"/>
      <w:lang w:val="x-none" w:eastAsia="ar-SA"/>
    </w:rPr>
  </w:style>
  <w:style w:type="table" w:styleId="TableGrid">
    <w:name w:val="Table Grid"/>
    <w:basedOn w:val="TableNormal"/>
    <w:uiPriority w:val="39"/>
    <w:rsid w:val="0011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C7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6C74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76C7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6C7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IFooter">
    <w:name w:val="IFooter"/>
    <w:rsid w:val="00576C74"/>
    <w:pPr>
      <w:pBdr>
        <w:top w:val="single" w:sz="18" w:space="1" w:color="000000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character" w:styleId="Hyperlink">
    <w:name w:val="Hyperlink"/>
    <w:unhideWhenUsed/>
    <w:rsid w:val="0065511F"/>
    <w:rPr>
      <w:color w:val="0000FF"/>
      <w:u w:val="single"/>
    </w:rPr>
  </w:style>
  <w:style w:type="paragraph" w:customStyle="1" w:styleId="IPodnaslov">
    <w:name w:val="IPodnaslov"/>
    <w:next w:val="INormal"/>
    <w:rsid w:val="004240CA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284"/>
      </w:tabs>
      <w:suppressAutoHyphens/>
      <w:spacing w:before="240" w:after="120" w:line="240" w:lineRule="auto"/>
      <w:ind w:left="0" w:firstLine="0"/>
    </w:pPr>
    <w:rPr>
      <w:rFonts w:ascii="Arial Narrow" w:eastAsia="Arial" w:hAnsi="Arial Narrow" w:cs="Arial Narrow"/>
      <w:b/>
      <w:bCs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885318"/>
    <w:pPr>
      <w:ind w:left="720"/>
      <w:contextualSpacing/>
    </w:pPr>
  </w:style>
  <w:style w:type="character" w:styleId="Strong">
    <w:name w:val="Strong"/>
    <w:qFormat/>
    <w:rsid w:val="00F92340"/>
    <w:rPr>
      <w:b/>
      <w:bCs/>
    </w:rPr>
  </w:style>
  <w:style w:type="paragraph" w:customStyle="1" w:styleId="IPodnaslov2">
    <w:name w:val="IPodnaslov2"/>
    <w:next w:val="INormal"/>
    <w:rsid w:val="00F92340"/>
    <w:pPr>
      <w:keepNext/>
      <w:shd w:val="clear" w:color="auto" w:fill="E6E6E6"/>
      <w:tabs>
        <w:tab w:val="num" w:pos="540"/>
        <w:tab w:val="left" w:pos="567"/>
      </w:tabs>
      <w:suppressAutoHyphens/>
      <w:spacing w:before="180" w:after="12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IBul1">
    <w:name w:val="IBul1"/>
    <w:rsid w:val="00F92340"/>
    <w:pPr>
      <w:numPr>
        <w:numId w:val="7"/>
      </w:numPr>
      <w:suppressAutoHyphens/>
      <w:spacing w:after="60" w:line="240" w:lineRule="auto"/>
      <w:ind w:left="0" w:firstLine="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D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.mvep.hr/hr/izvozne-prilik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i_romania_croatia@yahoo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d.mvep.hr/hr/zahtjev-za-podrskom-izvoznik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d.mvep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d.mvep.hr/hr/najave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Butijer</dc:creator>
  <cp:lastModifiedBy>Adrian Vukojević</cp:lastModifiedBy>
  <cp:revision>16</cp:revision>
  <dcterms:created xsi:type="dcterms:W3CDTF">2022-10-11T07:42:00Z</dcterms:created>
  <dcterms:modified xsi:type="dcterms:W3CDTF">2022-11-04T13:38:00Z</dcterms:modified>
</cp:coreProperties>
</file>